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7E" w:rsidRPr="00C300AF" w:rsidRDefault="00FB1B7E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 xml:space="preserve">INFORMACJA O MOŻLIWOŚCI SKŁADANIA PROPOZYCJI OPERACJI DO REALIZACJI W PLANIE OPERACYJNYM KRAJOWEJ SIECI OBSZARÓW WIEJSKICH W LATACH </w:t>
      </w:r>
      <w:r w:rsidR="00D605E9" w:rsidRPr="00C300AF">
        <w:rPr>
          <w:rFonts w:eastAsia="Times New Roman" w:cs="Times New Roman"/>
          <w:b/>
          <w:bCs/>
          <w:lang w:eastAsia="pl-PL"/>
        </w:rPr>
        <w:t>2016 - 2017</w:t>
      </w:r>
      <w:r w:rsidRPr="00C300AF">
        <w:rPr>
          <w:rFonts w:eastAsia="Times New Roman" w:cs="Times New Roman"/>
          <w:lang w:eastAsia="pl-PL"/>
        </w:rPr>
        <w:t xml:space="preserve"> </w:t>
      </w:r>
    </w:p>
    <w:p w:rsidR="00FB1B7E" w:rsidRPr="00C300AF" w:rsidRDefault="00FB1B7E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u w:val="single"/>
          <w:lang w:eastAsia="pl-PL"/>
        </w:rPr>
        <w:t xml:space="preserve">W ramach planu operacyjnego KSOW w latach </w:t>
      </w:r>
      <w:r w:rsidR="00D605E9" w:rsidRPr="00C300AF">
        <w:rPr>
          <w:rFonts w:eastAsia="Times New Roman" w:cs="Times New Roman"/>
          <w:u w:val="single"/>
          <w:lang w:eastAsia="pl-PL"/>
        </w:rPr>
        <w:t xml:space="preserve">–2016 </w:t>
      </w:r>
      <w:r w:rsidR="00B40E76" w:rsidRPr="00C300AF">
        <w:rPr>
          <w:rFonts w:eastAsia="Times New Roman" w:cs="Times New Roman"/>
          <w:u w:val="single"/>
          <w:lang w:eastAsia="pl-PL"/>
        </w:rPr>
        <w:t>–</w:t>
      </w:r>
      <w:r w:rsidR="00D605E9" w:rsidRPr="00C300AF">
        <w:rPr>
          <w:rFonts w:eastAsia="Times New Roman" w:cs="Times New Roman"/>
          <w:u w:val="single"/>
          <w:lang w:eastAsia="pl-PL"/>
        </w:rPr>
        <w:t xml:space="preserve"> 2017</w:t>
      </w:r>
      <w:r w:rsidR="00B40E76" w:rsidRPr="00C300AF">
        <w:rPr>
          <w:rFonts w:eastAsia="Times New Roman" w:cs="Times New Roman"/>
          <w:u w:val="single"/>
          <w:lang w:eastAsia="pl-PL"/>
        </w:rPr>
        <w:t xml:space="preserve"> w zakresie SIR</w:t>
      </w:r>
      <w:r w:rsidRPr="00C300AF">
        <w:rPr>
          <w:rFonts w:eastAsia="Times New Roman" w:cs="Times New Roman"/>
          <w:u w:val="single"/>
          <w:lang w:eastAsia="pl-PL"/>
        </w:rPr>
        <w:t xml:space="preserve"> </w:t>
      </w:r>
      <w:r w:rsidR="004A2E3A" w:rsidRPr="00C300AF">
        <w:rPr>
          <w:rFonts w:eastAsia="Times New Roman" w:cs="Times New Roman"/>
          <w:u w:val="single"/>
          <w:lang w:eastAsia="pl-PL"/>
        </w:rPr>
        <w:t xml:space="preserve">zgłaszane </w:t>
      </w:r>
      <w:r w:rsidRPr="00C300AF">
        <w:rPr>
          <w:rFonts w:eastAsia="Times New Roman" w:cs="Times New Roman"/>
          <w:u w:val="single"/>
          <w:lang w:eastAsia="pl-PL"/>
        </w:rPr>
        <w:t>mogą być operacje dotyczące następujących działań Planu Działania KSOW na lata  2014-2020:</w:t>
      </w:r>
      <w:r w:rsidRPr="00C300AF">
        <w:rPr>
          <w:rFonts w:eastAsia="Times New Roman" w:cs="Times New Roman"/>
          <w:lang w:eastAsia="pl-PL"/>
        </w:rPr>
        <w:t xml:space="preserve">   </w:t>
      </w:r>
    </w:p>
    <w:p w:rsidR="00B40E76" w:rsidRPr="00C300AF" w:rsidRDefault="00B40E76" w:rsidP="00A95CF7">
      <w:pPr>
        <w:jc w:val="both"/>
        <w:rPr>
          <w:rFonts w:eastAsia="Times New Roman" w:cs="Times New Roman"/>
          <w:lang w:eastAsia="pl-PL"/>
        </w:rPr>
      </w:pPr>
    </w:p>
    <w:p w:rsidR="00B40E76" w:rsidRPr="00C300AF" w:rsidRDefault="00B40E76" w:rsidP="00B40E76">
      <w:pPr>
        <w:numPr>
          <w:ilvl w:val="0"/>
          <w:numId w:val="5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>Działanie 2</w:t>
      </w:r>
      <w:r w:rsidRPr="00C300AF">
        <w:rPr>
          <w:rFonts w:eastAsia="Times New Roman" w:cs="Times New Roman"/>
          <w:lang w:eastAsia="pl-PL"/>
        </w:rPr>
        <w:t xml:space="preserve"> Działania na rzecz tworzenia sieci kontaktów dla doradców i służb wspierających wdrażanie innowacji na obszarach wiejskich. Budżet działania 500 000  EURO.</w:t>
      </w:r>
    </w:p>
    <w:p w:rsidR="00227739" w:rsidRPr="00C300AF" w:rsidRDefault="00227739" w:rsidP="00227739">
      <w:pPr>
        <w:ind w:left="720"/>
        <w:jc w:val="both"/>
        <w:rPr>
          <w:rFonts w:eastAsia="Times New Roman" w:cs="Tahoma"/>
          <w:b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 xml:space="preserve">Uwaga: beneficjenci powyższego działania to </w:t>
      </w:r>
      <w:r w:rsidRPr="00C300AF">
        <w:rPr>
          <w:rFonts w:eastAsia="Times New Roman" w:cs="Tahoma"/>
          <w:b/>
          <w:lang w:eastAsia="pl-PL"/>
        </w:rPr>
        <w:t>CDR, WODR-y i Instytucja Zarządzająca.</w:t>
      </w:r>
    </w:p>
    <w:p w:rsidR="00227739" w:rsidRPr="00C300AF" w:rsidRDefault="00227739" w:rsidP="00227739">
      <w:pPr>
        <w:ind w:left="720"/>
        <w:jc w:val="both"/>
        <w:rPr>
          <w:rFonts w:eastAsia="Times New Roman" w:cs="Times New Roman"/>
          <w:b/>
          <w:lang w:eastAsia="pl-PL"/>
        </w:rPr>
      </w:pPr>
    </w:p>
    <w:p w:rsidR="00B40E76" w:rsidRPr="00C300AF" w:rsidRDefault="00B40E76" w:rsidP="00B40E76">
      <w:pPr>
        <w:numPr>
          <w:ilvl w:val="0"/>
          <w:numId w:val="5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>Działanie 5</w:t>
      </w:r>
      <w:r w:rsidRPr="00C300AF">
        <w:rPr>
          <w:rFonts w:eastAsia="Times New Roman" w:cs="Times New Roman"/>
          <w:lang w:eastAsia="pl-PL"/>
        </w:rPr>
        <w:t>. Poszukiwanie partnerów KSOW do współpracy w ramach działania „Współpraca”, o którym mowa w art. 3 ust.1 pkt. 13 ustawy o wspieraniu rozwoju obszarów wiejskich z udziałem środków EFRROW w ramach</w:t>
      </w:r>
      <w:r w:rsidR="00227739" w:rsidRPr="00C300AF">
        <w:rPr>
          <w:rFonts w:eastAsia="Times New Roman" w:cs="Times New Roman"/>
          <w:lang w:eastAsia="pl-PL"/>
        </w:rPr>
        <w:t xml:space="preserve"> PROW na lata 2014-2020 oraz uła</w:t>
      </w:r>
      <w:r w:rsidRPr="00C300AF">
        <w:rPr>
          <w:rFonts w:eastAsia="Times New Roman" w:cs="Times New Roman"/>
          <w:lang w:eastAsia="pl-PL"/>
        </w:rPr>
        <w:t>twianie tej współpracy. Budżet działania 500 000 EURO.</w:t>
      </w:r>
    </w:p>
    <w:p w:rsidR="00B40E76" w:rsidRPr="00C300AF" w:rsidRDefault="00227739" w:rsidP="00B40E76">
      <w:pPr>
        <w:ind w:left="720"/>
        <w:jc w:val="both"/>
        <w:rPr>
          <w:rFonts w:cs="Tahoma"/>
          <w:b/>
        </w:rPr>
      </w:pPr>
      <w:r w:rsidRPr="00C300AF">
        <w:rPr>
          <w:rFonts w:eastAsia="Times New Roman" w:cs="Times New Roman"/>
          <w:b/>
          <w:lang w:eastAsia="pl-PL"/>
        </w:rPr>
        <w:t>Uwaga: beneficjenci powyższego działania to</w:t>
      </w:r>
      <w:r w:rsidRPr="00C300AF">
        <w:rPr>
          <w:rFonts w:eastAsia="Times New Roman" w:cs="Times New Roman"/>
          <w:lang w:eastAsia="pl-PL"/>
        </w:rPr>
        <w:t xml:space="preserve"> </w:t>
      </w:r>
      <w:r w:rsidRPr="00C300AF">
        <w:rPr>
          <w:rFonts w:eastAsia="TimesNewRomanPSMT" w:cs="Tahoma"/>
          <w:b/>
        </w:rPr>
        <w:t xml:space="preserve">CDR, WODR-y, Instytucja Zarządzająca, </w:t>
      </w:r>
      <w:r w:rsidRPr="00C300AF">
        <w:rPr>
          <w:rFonts w:cs="Tahoma"/>
          <w:b/>
        </w:rPr>
        <w:t>partnerzy Sieci na rzecz innowacji w rolnictwie i na obszarach wiejskich wspierający tworzenie i organizację grup operacyjnych oraz partnerstw na rzecz innowacji.</w:t>
      </w:r>
    </w:p>
    <w:p w:rsidR="008F62F1" w:rsidRPr="00C300AF" w:rsidRDefault="008F62F1" w:rsidP="00B40E76">
      <w:pPr>
        <w:ind w:left="720"/>
        <w:jc w:val="both"/>
        <w:rPr>
          <w:rFonts w:eastAsia="Times New Roman" w:cs="Times New Roman"/>
          <w:lang w:eastAsia="pl-PL"/>
        </w:rPr>
      </w:pPr>
    </w:p>
    <w:p w:rsidR="00B40E76" w:rsidRPr="00C300AF" w:rsidRDefault="00B40E76" w:rsidP="00B40E76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 xml:space="preserve">Limit środków finansowych określa wartość alokacji dostępnej w danym działaniu w dniu ogłoszenia konkursu i może ulec zmianie. </w:t>
      </w:r>
    </w:p>
    <w:p w:rsidR="00B40E76" w:rsidRPr="00C300AF" w:rsidRDefault="00B40E76" w:rsidP="00B40E76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Kwoty dotyczą całości planu operacyjnego 2016-2017 tj. Centrum Doradztwa Rolniczego oraz Wojewódzkich Ośrodków Doradztwa Rolniczego.</w:t>
      </w:r>
    </w:p>
    <w:p w:rsidR="00B40E76" w:rsidRPr="00C300AF" w:rsidRDefault="00B40E76" w:rsidP="00A95CF7">
      <w:pPr>
        <w:jc w:val="both"/>
        <w:rPr>
          <w:rFonts w:eastAsia="Times New Roman" w:cs="Times New Roman"/>
          <w:lang w:eastAsia="pl-PL"/>
        </w:rPr>
      </w:pPr>
    </w:p>
    <w:p w:rsidR="008F62F1" w:rsidRPr="00C300AF" w:rsidRDefault="008F62F1" w:rsidP="00A95CF7">
      <w:pPr>
        <w:jc w:val="both"/>
        <w:rPr>
          <w:rFonts w:eastAsia="Times New Roman" w:cs="Times New Roman"/>
          <w:lang w:eastAsia="pl-PL"/>
        </w:rPr>
      </w:pPr>
    </w:p>
    <w:p w:rsidR="00227739" w:rsidRPr="00C300AF" w:rsidRDefault="00227739" w:rsidP="00227739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>Jednocześnie informujemy, iż plan operacyjny 2016-2017 obejmować będzie także operacje z zakresu następujących działań:</w:t>
      </w:r>
      <w:r w:rsidRPr="00C300AF">
        <w:rPr>
          <w:rFonts w:eastAsia="Times New Roman" w:cs="Times New Roman"/>
          <w:lang w:eastAsia="pl-PL"/>
        </w:rPr>
        <w:t xml:space="preserve"> </w:t>
      </w:r>
    </w:p>
    <w:p w:rsidR="008F62F1" w:rsidRPr="00C300AF" w:rsidRDefault="008F62F1" w:rsidP="008F62F1">
      <w:pPr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>Działanie 1</w:t>
      </w:r>
      <w:r w:rsidRPr="00C300AF">
        <w:rPr>
          <w:rFonts w:eastAsia="Times New Roman" w:cs="Times New Roman"/>
          <w:lang w:eastAsia="pl-PL"/>
        </w:rPr>
        <w:t>. Rozpowszechnianie informacji na temat wyników monitoringu i oceny realizacji działań na rzecz rozwoju obszarów wiejskich w perspektywie finansowej 2014-2020. Budżet działania 50 000 EURO.</w:t>
      </w:r>
    </w:p>
    <w:p w:rsidR="00673487" w:rsidRPr="00C300AF" w:rsidRDefault="008F62F1" w:rsidP="0043255C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>Działanie 3</w:t>
      </w:r>
      <w:r w:rsidRPr="00C300AF">
        <w:rPr>
          <w:rFonts w:eastAsia="Times New Roman" w:cs="Times New Roman"/>
          <w:lang w:eastAsia="pl-PL"/>
        </w:rPr>
        <w:t>.   Gromadzenie przykładów operacji realizujących poszczególne priorytety Programu. Budżet działania</w:t>
      </w:r>
      <w:r w:rsidR="0043255C" w:rsidRPr="00C300AF">
        <w:rPr>
          <w:rFonts w:eastAsia="Times New Roman" w:cs="Times New Roman"/>
          <w:lang w:eastAsia="pl-PL"/>
        </w:rPr>
        <w:t xml:space="preserve"> </w:t>
      </w:r>
      <w:r w:rsidRPr="00C300AF">
        <w:rPr>
          <w:rFonts w:eastAsia="Times New Roman" w:cs="Times New Roman"/>
          <w:lang w:eastAsia="pl-PL"/>
        </w:rPr>
        <w:t>300 000 EURO.</w:t>
      </w:r>
    </w:p>
    <w:p w:rsidR="00673487" w:rsidRPr="00C300AF" w:rsidRDefault="00673487" w:rsidP="00673487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>Działanie 4</w:t>
      </w:r>
      <w:r w:rsidRPr="00C300AF">
        <w:rPr>
          <w:rFonts w:eastAsia="Times New Roman" w:cs="Times New Roman"/>
          <w:lang w:eastAsia="pl-PL"/>
        </w:rPr>
        <w:t xml:space="preserve">.  Szkolenia i działania na rzecz tworzenia sieci kontaktów dla Lokalnych Grup Działania (LGD), w tym zapewnianie pomocy technicznej w zakresie współpracy </w:t>
      </w:r>
      <w:proofErr w:type="spellStart"/>
      <w:r w:rsidRPr="00C300AF">
        <w:rPr>
          <w:rFonts w:eastAsia="Times New Roman" w:cs="Times New Roman"/>
          <w:lang w:eastAsia="pl-PL"/>
        </w:rPr>
        <w:t>międzyterytorialnej</w:t>
      </w:r>
      <w:proofErr w:type="spellEnd"/>
      <w:r w:rsidRPr="00C300AF">
        <w:rPr>
          <w:rFonts w:eastAsia="Times New Roman" w:cs="Times New Roman"/>
          <w:lang w:eastAsia="pl-PL"/>
        </w:rPr>
        <w:t xml:space="preserve"> i międzynarodowej.</w:t>
      </w:r>
    </w:p>
    <w:p w:rsidR="00673487" w:rsidRPr="00C300AF" w:rsidRDefault="00673487" w:rsidP="0043255C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lastRenderedPageBreak/>
        <w:t xml:space="preserve">Działanie 6. </w:t>
      </w:r>
      <w:r w:rsidRPr="00C300AF">
        <w:rPr>
          <w:rFonts w:eastAsia="Times New Roman" w:cs="Times New Roman"/>
          <w:lang w:eastAsia="pl-PL"/>
        </w:rPr>
        <w:t>Ułatwianie wymiany wiedzy pomiędzy podmiotami uczestniczącymi w rozwoju obszarów wiejskich oraz wymiana i rozpowszechnianie rezultatów działań na rzecz tego rozwoju.</w:t>
      </w:r>
      <w:r w:rsidR="0043255C" w:rsidRPr="00C300AF">
        <w:rPr>
          <w:rFonts w:eastAsia="Times New Roman" w:cs="Times New Roman"/>
          <w:lang w:eastAsia="pl-PL"/>
        </w:rPr>
        <w:t xml:space="preserve"> </w:t>
      </w:r>
      <w:r w:rsidRPr="00C300AF">
        <w:rPr>
          <w:rFonts w:eastAsia="Times New Roman" w:cs="Times New Roman"/>
          <w:lang w:eastAsia="pl-PL"/>
        </w:rPr>
        <w:t>Budżet działania 1 500 000 EURO.</w:t>
      </w:r>
    </w:p>
    <w:p w:rsidR="00673487" w:rsidRPr="00C300AF" w:rsidRDefault="00673487" w:rsidP="0043255C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b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 xml:space="preserve">Działanie 7  </w:t>
      </w:r>
      <w:r w:rsidRPr="00C300AF">
        <w:rPr>
          <w:rFonts w:eastAsia="Times New Roman" w:cs="Times New Roman"/>
          <w:lang w:eastAsia="pl-PL"/>
        </w:rPr>
        <w:t>Współpraca z Europejską Siecią na Rzecz Rozwoju Obszarów Wiejskich (ESROW) – możliwość zgłoszenia mają Instytucja Zarządzająca i jednostka centralna KSOW. Budżet działania 200 000 EURO.</w:t>
      </w:r>
      <w:r w:rsidRPr="00C300AF">
        <w:rPr>
          <w:rFonts w:eastAsia="Times New Roman" w:cs="Times New Roman"/>
          <w:b/>
          <w:lang w:eastAsia="pl-PL"/>
        </w:rPr>
        <w:t xml:space="preserve"> </w:t>
      </w:r>
    </w:p>
    <w:p w:rsidR="00673487" w:rsidRPr="00C300AF" w:rsidRDefault="00673487" w:rsidP="0043255C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b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 xml:space="preserve">Działanie 8  </w:t>
      </w:r>
      <w:r w:rsidRPr="00C300AF">
        <w:rPr>
          <w:rFonts w:eastAsia="Times New Roman" w:cs="Times New Roman"/>
          <w:lang w:eastAsia="pl-PL"/>
        </w:rPr>
        <w:t>Plan komunikacyjny – możliwość zgłoszenia mają podmioty wdrażające PROW 2014-2020 i Instytucja Zarządzająca. Budżet działania 1 300 000 EURO.</w:t>
      </w:r>
    </w:p>
    <w:p w:rsidR="00673487" w:rsidRPr="00C300AF" w:rsidRDefault="00673487" w:rsidP="005B2875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 xml:space="preserve">Działanie 9. </w:t>
      </w:r>
      <w:r w:rsidRPr="00C300AF">
        <w:rPr>
          <w:rFonts w:eastAsia="Times New Roman" w:cs="Times New Roman"/>
          <w:lang w:eastAsia="pl-PL"/>
        </w:rPr>
        <w:t>Promocja współpracy w sektorze rolnym i realizacji przez rolników wspólnych inwestycji.</w:t>
      </w:r>
      <w:r w:rsidR="005B2875" w:rsidRPr="00C300AF">
        <w:rPr>
          <w:rFonts w:eastAsia="Times New Roman" w:cs="Times New Roman"/>
          <w:lang w:eastAsia="pl-PL"/>
        </w:rPr>
        <w:t xml:space="preserve"> </w:t>
      </w:r>
      <w:r w:rsidRPr="00C300AF">
        <w:rPr>
          <w:rFonts w:eastAsia="Times New Roman" w:cs="Times New Roman"/>
          <w:lang w:eastAsia="pl-PL"/>
        </w:rPr>
        <w:t>Budżet działania 1 000 000 EURO.</w:t>
      </w:r>
    </w:p>
    <w:p w:rsidR="00673487" w:rsidRPr="00C300AF" w:rsidRDefault="00673487" w:rsidP="005B2875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>Działanie 10</w:t>
      </w:r>
      <w:r w:rsidRPr="00C300AF">
        <w:rPr>
          <w:rFonts w:eastAsia="Times New Roman" w:cs="Times New Roman"/>
          <w:lang w:eastAsia="pl-PL"/>
        </w:rPr>
        <w:t>. -  Organizacja i udział w targach, wystawach tematycznych na rzecz prezentacji osiągnięć i promocji polskiej wsi w kraju i za granicą.</w:t>
      </w:r>
      <w:r w:rsidR="005B2875" w:rsidRPr="00C300AF">
        <w:rPr>
          <w:rFonts w:eastAsia="Times New Roman" w:cs="Times New Roman"/>
          <w:lang w:eastAsia="pl-PL"/>
        </w:rPr>
        <w:t xml:space="preserve"> </w:t>
      </w:r>
      <w:r w:rsidRPr="00C300AF">
        <w:rPr>
          <w:rFonts w:eastAsia="Times New Roman" w:cs="Times New Roman"/>
          <w:lang w:eastAsia="pl-PL"/>
        </w:rPr>
        <w:t>Budżet działania  3 000 000  EURO.</w:t>
      </w:r>
    </w:p>
    <w:p w:rsidR="003A7641" w:rsidRPr="00C300AF" w:rsidRDefault="003A7641" w:rsidP="003A7641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>Działanie 11</w:t>
      </w:r>
      <w:r w:rsidRPr="00C300AF">
        <w:rPr>
          <w:rFonts w:eastAsia="Times New Roman" w:cs="Times New Roman"/>
          <w:lang w:eastAsia="pl-PL"/>
        </w:rPr>
        <w:t>. Aktywizacja mieszkańców wsi na rzecz podejmowania inicjatyw służących włączeniu społecznemu, w szczególności osób starszych, młodzieży, niepełnosprawnych, mniejszości narodowych i innych osób wykluczonych społecznie.</w:t>
      </w:r>
    </w:p>
    <w:p w:rsidR="003A7641" w:rsidRPr="00C300AF" w:rsidRDefault="003A7641" w:rsidP="003A7641">
      <w:pPr>
        <w:pStyle w:val="Akapitzlist"/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Budżet działania 2 000 000  EURO.</w:t>
      </w:r>
    </w:p>
    <w:p w:rsidR="003A7641" w:rsidRPr="00C300AF" w:rsidRDefault="003A7641" w:rsidP="005B2875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>Działanie 12</w:t>
      </w:r>
      <w:r w:rsidRPr="00C300AF">
        <w:rPr>
          <w:rFonts w:eastAsia="Times New Roman" w:cs="Times New Roman"/>
          <w:lang w:eastAsia="pl-PL"/>
        </w:rPr>
        <w:t>. Identyfikacja, gromadzenie i upowszechnianie dobrych praktyk mających wpływ na rozwój obszarów wiejskich.</w:t>
      </w:r>
      <w:r w:rsidR="005B2875" w:rsidRPr="00C300AF">
        <w:rPr>
          <w:rFonts w:eastAsia="Times New Roman" w:cs="Times New Roman"/>
          <w:lang w:eastAsia="pl-PL"/>
        </w:rPr>
        <w:t xml:space="preserve"> </w:t>
      </w:r>
      <w:r w:rsidRPr="00C300AF">
        <w:rPr>
          <w:rFonts w:eastAsia="Times New Roman" w:cs="Times New Roman"/>
          <w:lang w:eastAsia="pl-PL"/>
        </w:rPr>
        <w:t>Budżet działania 500 000  EURO.</w:t>
      </w:r>
    </w:p>
    <w:p w:rsidR="003A7641" w:rsidRPr="00C300AF" w:rsidRDefault="003A7641" w:rsidP="005B2875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>Działanie 13</w:t>
      </w:r>
      <w:r w:rsidRPr="00C300AF">
        <w:rPr>
          <w:rFonts w:eastAsia="Times New Roman" w:cs="Times New Roman"/>
          <w:lang w:eastAsia="pl-PL"/>
        </w:rPr>
        <w:t>. Promocja zrównoważonego rozwoju obszarów wiejskich.</w:t>
      </w:r>
      <w:r w:rsidR="005B2875" w:rsidRPr="00C300AF">
        <w:rPr>
          <w:rFonts w:eastAsia="Times New Roman" w:cs="Times New Roman"/>
          <w:lang w:eastAsia="pl-PL"/>
        </w:rPr>
        <w:t xml:space="preserve"> </w:t>
      </w:r>
      <w:r w:rsidRPr="00C300AF">
        <w:rPr>
          <w:rFonts w:eastAsia="Times New Roman" w:cs="Times New Roman"/>
          <w:lang w:eastAsia="pl-PL"/>
        </w:rPr>
        <w:t>Budżet działania 3 000 000  EURO.</w:t>
      </w:r>
    </w:p>
    <w:p w:rsidR="0008701E" w:rsidRPr="00C300AF" w:rsidRDefault="0008701E" w:rsidP="0043255C">
      <w:pPr>
        <w:jc w:val="both"/>
        <w:rPr>
          <w:rFonts w:eastAsia="Times New Roman" w:cs="Times New Roman"/>
          <w:lang w:eastAsia="pl-PL"/>
        </w:rPr>
      </w:pPr>
    </w:p>
    <w:p w:rsidR="00FB1B7E" w:rsidRPr="00C300AF" w:rsidRDefault="00FB1B7E" w:rsidP="00787952">
      <w:pPr>
        <w:jc w:val="center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***</w:t>
      </w:r>
    </w:p>
    <w:p w:rsidR="008658D6" w:rsidRPr="00C300AF" w:rsidRDefault="000B2DEF" w:rsidP="00A95CF7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b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>Wybór operacji</w:t>
      </w:r>
    </w:p>
    <w:p w:rsidR="00FB1B7E" w:rsidRPr="00C300AF" w:rsidRDefault="00A95CF7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>O</w:t>
      </w:r>
      <w:r w:rsidR="00FB1B7E" w:rsidRPr="00C300AF">
        <w:rPr>
          <w:rFonts w:eastAsia="Times New Roman" w:cs="Times New Roman"/>
          <w:b/>
          <w:bCs/>
          <w:lang w:eastAsia="pl-PL"/>
        </w:rPr>
        <w:t xml:space="preserve">peracje zgłaszane jako propozycje do planu operacyjnego </w:t>
      </w:r>
      <w:r w:rsidR="00073DA2" w:rsidRPr="00C300AF">
        <w:rPr>
          <w:rFonts w:eastAsia="Times New Roman" w:cs="Times New Roman"/>
          <w:b/>
          <w:bCs/>
          <w:lang w:eastAsia="pl-PL"/>
        </w:rPr>
        <w:t>Centrum Doradztwa Rolniczego</w:t>
      </w:r>
      <w:r w:rsidR="00D23D7D" w:rsidRPr="00C300AF">
        <w:rPr>
          <w:rFonts w:eastAsia="Times New Roman" w:cs="Times New Roman"/>
          <w:b/>
          <w:bCs/>
          <w:lang w:eastAsia="pl-PL"/>
        </w:rPr>
        <w:t xml:space="preserve"> (w zakresie SIR)</w:t>
      </w:r>
      <w:r w:rsidR="00FB1B7E" w:rsidRPr="00C300AF">
        <w:rPr>
          <w:rFonts w:eastAsia="Times New Roman" w:cs="Times New Roman"/>
          <w:b/>
          <w:bCs/>
          <w:lang w:eastAsia="pl-PL"/>
        </w:rPr>
        <w:t xml:space="preserve"> muszą być zgodne z co najmniej jednym z celów KSOW </w:t>
      </w:r>
      <w:r w:rsidR="00D23D7D" w:rsidRPr="00C300AF">
        <w:rPr>
          <w:rFonts w:eastAsia="Times New Roman" w:cs="Times New Roman"/>
          <w:b/>
          <w:bCs/>
          <w:lang w:eastAsia="pl-PL"/>
        </w:rPr>
        <w:t xml:space="preserve">oraz celów SIR </w:t>
      </w:r>
      <w:r w:rsidR="00FB1B7E" w:rsidRPr="00C300AF">
        <w:rPr>
          <w:rFonts w:eastAsia="Times New Roman" w:cs="Times New Roman"/>
          <w:b/>
          <w:bCs/>
          <w:lang w:eastAsia="pl-PL"/>
        </w:rPr>
        <w:t>na lata 2014-2020</w:t>
      </w:r>
      <w:r w:rsidR="00D23D7D" w:rsidRPr="00C300AF">
        <w:rPr>
          <w:rFonts w:eastAsia="Times New Roman" w:cs="Times New Roman"/>
          <w:b/>
          <w:bCs/>
          <w:lang w:eastAsia="pl-PL"/>
        </w:rPr>
        <w:t>, a także</w:t>
      </w:r>
      <w:r w:rsidR="00FB1B7E" w:rsidRPr="00C300AF">
        <w:rPr>
          <w:rFonts w:eastAsia="Times New Roman" w:cs="Times New Roman"/>
          <w:b/>
          <w:bCs/>
          <w:lang w:eastAsia="pl-PL"/>
        </w:rPr>
        <w:t xml:space="preserve"> realizować </w:t>
      </w:r>
      <w:r w:rsidR="004A2E3A" w:rsidRPr="00C300AF">
        <w:rPr>
          <w:rFonts w:eastAsia="Times New Roman" w:cs="Times New Roman"/>
          <w:b/>
          <w:bCs/>
          <w:lang w:eastAsia="pl-PL"/>
        </w:rPr>
        <w:t>co najmniej jeden priorytet</w:t>
      </w:r>
      <w:r w:rsidR="00FB1B7E" w:rsidRPr="00C300AF">
        <w:rPr>
          <w:rFonts w:eastAsia="Times New Roman" w:cs="Times New Roman"/>
          <w:b/>
          <w:bCs/>
          <w:lang w:eastAsia="pl-PL"/>
        </w:rPr>
        <w:t xml:space="preserve"> PROW 2014-2020.</w:t>
      </w:r>
      <w:r w:rsidR="00FB1B7E" w:rsidRPr="00C300AF">
        <w:rPr>
          <w:rFonts w:eastAsia="Times New Roman" w:cs="Times New Roman"/>
          <w:lang w:eastAsia="pl-PL"/>
        </w:rPr>
        <w:t xml:space="preserve"> </w:t>
      </w:r>
    </w:p>
    <w:p w:rsidR="00FB1B7E" w:rsidRPr="00C300AF" w:rsidRDefault="00FB1B7E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Cele i priorytety KSOW</w:t>
      </w:r>
      <w:r w:rsidR="005A4B7D" w:rsidRPr="00C300AF">
        <w:rPr>
          <w:rFonts w:eastAsia="Times New Roman" w:cs="Times New Roman"/>
          <w:lang w:eastAsia="pl-PL"/>
        </w:rPr>
        <w:t>, a także cele SIR</w:t>
      </w:r>
      <w:r w:rsidRPr="00C300AF">
        <w:rPr>
          <w:rFonts w:eastAsia="Times New Roman" w:cs="Times New Roman"/>
          <w:lang w:eastAsia="pl-PL"/>
        </w:rPr>
        <w:t xml:space="preserve"> zostały </w:t>
      </w:r>
      <w:r w:rsidR="003906B3" w:rsidRPr="00C300AF">
        <w:rPr>
          <w:rFonts w:eastAsia="Times New Roman" w:cs="Times New Roman"/>
          <w:lang w:eastAsia="pl-PL"/>
        </w:rPr>
        <w:t>wymienione</w:t>
      </w:r>
      <w:r w:rsidRPr="00C300AF">
        <w:rPr>
          <w:rFonts w:eastAsia="Times New Roman" w:cs="Times New Roman"/>
          <w:lang w:eastAsia="pl-PL"/>
        </w:rPr>
        <w:t xml:space="preserve"> w </w:t>
      </w:r>
      <w:r w:rsidRPr="00C300AF">
        <w:rPr>
          <w:rFonts w:eastAsia="Times New Roman" w:cs="Times New Roman"/>
          <w:i/>
          <w:iCs/>
          <w:lang w:eastAsia="pl-PL"/>
        </w:rPr>
        <w:t>Instrukcji do Wypełnienia „Formularza wniosku zgłaszającego operację do realizacji w ramach Planu Operacyjnego 201</w:t>
      </w:r>
      <w:r w:rsidR="004A2E3A" w:rsidRPr="00C300AF">
        <w:rPr>
          <w:rFonts w:eastAsia="Times New Roman" w:cs="Times New Roman"/>
          <w:i/>
          <w:iCs/>
          <w:lang w:eastAsia="pl-PL"/>
        </w:rPr>
        <w:t>6</w:t>
      </w:r>
      <w:r w:rsidRPr="00C300AF">
        <w:rPr>
          <w:rFonts w:eastAsia="Times New Roman" w:cs="Times New Roman"/>
          <w:i/>
          <w:iCs/>
          <w:lang w:eastAsia="pl-PL"/>
        </w:rPr>
        <w:t>-201</w:t>
      </w:r>
      <w:r w:rsidR="004A2E3A" w:rsidRPr="00C300AF">
        <w:rPr>
          <w:rFonts w:eastAsia="Times New Roman" w:cs="Times New Roman"/>
          <w:i/>
          <w:iCs/>
          <w:lang w:eastAsia="pl-PL"/>
        </w:rPr>
        <w:t>7</w:t>
      </w:r>
      <w:r w:rsidRPr="00C300AF">
        <w:rPr>
          <w:rFonts w:eastAsia="Times New Roman" w:cs="Times New Roman"/>
          <w:i/>
          <w:iCs/>
          <w:lang w:eastAsia="pl-PL"/>
        </w:rPr>
        <w:t xml:space="preserve"> Krajowej Sieci Obszarów Wiejskich na lata 2014-2020”.</w:t>
      </w:r>
      <w:r w:rsidRPr="00C300AF">
        <w:rPr>
          <w:rFonts w:eastAsia="Times New Roman" w:cs="Times New Roman"/>
          <w:lang w:eastAsia="pl-PL"/>
        </w:rPr>
        <w:t xml:space="preserve"> </w:t>
      </w:r>
    </w:p>
    <w:p w:rsidR="00A55748" w:rsidRPr="00C300AF" w:rsidRDefault="00A55748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 xml:space="preserve">Każda operacja może być zgłoszona </w:t>
      </w:r>
      <w:r w:rsidR="003F635F" w:rsidRPr="00C300AF">
        <w:rPr>
          <w:rFonts w:eastAsia="Times New Roman" w:cs="Times New Roman"/>
          <w:lang w:eastAsia="pl-PL"/>
        </w:rPr>
        <w:t xml:space="preserve">tylko </w:t>
      </w:r>
      <w:r w:rsidRPr="00C300AF">
        <w:rPr>
          <w:rFonts w:eastAsia="Times New Roman" w:cs="Times New Roman"/>
          <w:b/>
          <w:lang w:eastAsia="pl-PL"/>
        </w:rPr>
        <w:t>do jednego działania</w:t>
      </w:r>
      <w:r w:rsidR="003F635F" w:rsidRPr="00C300AF">
        <w:rPr>
          <w:rFonts w:eastAsia="Times New Roman" w:cs="Times New Roman"/>
          <w:b/>
          <w:lang w:eastAsia="pl-PL"/>
        </w:rPr>
        <w:t xml:space="preserve"> KSOW</w:t>
      </w:r>
      <w:r w:rsidRPr="00C300AF">
        <w:rPr>
          <w:rFonts w:eastAsia="Times New Roman" w:cs="Times New Roman"/>
          <w:lang w:eastAsia="pl-PL"/>
        </w:rPr>
        <w:t xml:space="preserve">. </w:t>
      </w:r>
    </w:p>
    <w:p w:rsidR="002A1896" w:rsidRPr="00C300AF" w:rsidRDefault="002A1896" w:rsidP="00A95CF7">
      <w:pPr>
        <w:jc w:val="both"/>
        <w:rPr>
          <w:rFonts w:eastAsia="Times New Roman" w:cs="Times New Roman"/>
          <w:b/>
          <w:bCs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>Do Planu operacyjnego</w:t>
      </w:r>
      <w:r w:rsidRPr="00C300AF">
        <w:rPr>
          <w:rFonts w:eastAsia="Times New Roman" w:cs="Times New Roman"/>
          <w:lang w:eastAsia="pl-PL"/>
        </w:rPr>
        <w:t xml:space="preserve"> </w:t>
      </w:r>
      <w:r w:rsidR="00540A40" w:rsidRPr="00C300AF">
        <w:rPr>
          <w:rFonts w:eastAsia="Times New Roman" w:cs="Times New Roman"/>
          <w:b/>
          <w:bCs/>
          <w:lang w:eastAsia="pl-PL"/>
        </w:rPr>
        <w:t xml:space="preserve">Centrum Doradztwa Rolniczego (w zakresie SIR) </w:t>
      </w:r>
      <w:r w:rsidRPr="00C300AF">
        <w:rPr>
          <w:rFonts w:eastAsia="Times New Roman" w:cs="Times New Roman"/>
          <w:b/>
          <w:bCs/>
          <w:lang w:eastAsia="pl-PL"/>
        </w:rPr>
        <w:t xml:space="preserve">zgłaszane mogą być projekty o zasięgu </w:t>
      </w:r>
      <w:r w:rsidR="007F606B" w:rsidRPr="00C300AF">
        <w:rPr>
          <w:rFonts w:eastAsia="Times New Roman" w:cs="Times New Roman"/>
          <w:b/>
          <w:bCs/>
          <w:lang w:eastAsia="pl-PL"/>
        </w:rPr>
        <w:t>ponadregionalnym, tj. adresowane do odbiorców</w:t>
      </w:r>
      <w:ins w:id="0" w:author="Dominika Długosz-Dzierżanowska" w:date="2015-10-12T10:05:00Z">
        <w:r w:rsidR="002B25E7" w:rsidRPr="00C300AF">
          <w:rPr>
            <w:rFonts w:eastAsia="Times New Roman" w:cs="Times New Roman"/>
            <w:b/>
            <w:bCs/>
            <w:lang w:eastAsia="pl-PL"/>
          </w:rPr>
          <w:t xml:space="preserve"> </w:t>
        </w:r>
      </w:ins>
      <w:r w:rsidR="007F606B" w:rsidRPr="00C300AF">
        <w:rPr>
          <w:rFonts w:eastAsia="Times New Roman" w:cs="Times New Roman"/>
          <w:b/>
          <w:bCs/>
          <w:lang w:eastAsia="pl-PL"/>
        </w:rPr>
        <w:t xml:space="preserve"> z co najmniej </w:t>
      </w:r>
      <w:r w:rsidR="00EC0D23" w:rsidRPr="00C300AF">
        <w:rPr>
          <w:rFonts w:eastAsia="Times New Roman" w:cs="Times New Roman"/>
          <w:b/>
          <w:bCs/>
          <w:lang w:eastAsia="pl-PL"/>
        </w:rPr>
        <w:t>2</w:t>
      </w:r>
      <w:r w:rsidR="003B0890" w:rsidRPr="00C300AF">
        <w:rPr>
          <w:rFonts w:eastAsia="Times New Roman" w:cs="Times New Roman"/>
          <w:b/>
          <w:bCs/>
          <w:lang w:eastAsia="pl-PL"/>
        </w:rPr>
        <w:t xml:space="preserve"> </w:t>
      </w:r>
      <w:r w:rsidR="00540A40" w:rsidRPr="00C300AF">
        <w:rPr>
          <w:rFonts w:eastAsia="Times New Roman" w:cs="Times New Roman"/>
          <w:b/>
          <w:bCs/>
          <w:lang w:eastAsia="pl-PL"/>
        </w:rPr>
        <w:t>województw.</w:t>
      </w:r>
    </w:p>
    <w:p w:rsidR="00073DA2" w:rsidRPr="00C300AF" w:rsidRDefault="00073DA2" w:rsidP="00A95CF7">
      <w:pPr>
        <w:jc w:val="both"/>
        <w:rPr>
          <w:rFonts w:eastAsia="Times New Roman" w:cs="Times New Roman"/>
          <w:b/>
          <w:bCs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>Do planu op</w:t>
      </w:r>
      <w:r w:rsidR="00540A40" w:rsidRPr="00C300AF">
        <w:rPr>
          <w:rFonts w:eastAsia="Times New Roman" w:cs="Times New Roman"/>
          <w:b/>
          <w:bCs/>
          <w:lang w:eastAsia="pl-PL"/>
        </w:rPr>
        <w:t>eracyjnego Wojewódzkich Ośrodków Doradztwa Rolniczego (w zakresie SIR)</w:t>
      </w:r>
      <w:r w:rsidRPr="00C300AF">
        <w:rPr>
          <w:rFonts w:eastAsia="Times New Roman" w:cs="Times New Roman"/>
          <w:b/>
          <w:bCs/>
          <w:lang w:eastAsia="pl-PL"/>
        </w:rPr>
        <w:t xml:space="preserve"> zgłaszane mogą być projekty o zasięgu lokalnym,</w:t>
      </w:r>
      <w:r w:rsidR="00540A40" w:rsidRPr="00C300AF">
        <w:rPr>
          <w:rFonts w:eastAsia="Times New Roman" w:cs="Times New Roman"/>
          <w:b/>
          <w:bCs/>
          <w:lang w:eastAsia="pl-PL"/>
        </w:rPr>
        <w:t xml:space="preserve"> regionalnym tj. adresowane do odbiorców z jednego województwa. </w:t>
      </w:r>
    </w:p>
    <w:p w:rsidR="00AB1B56" w:rsidRPr="00C300AF" w:rsidRDefault="00A55748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Każda operacja podlegać będzie ocenie</w:t>
      </w:r>
      <w:r w:rsidR="00AB1B56" w:rsidRPr="00C300AF">
        <w:rPr>
          <w:rFonts w:eastAsia="Times New Roman" w:cs="Times New Roman"/>
          <w:lang w:eastAsia="pl-PL"/>
        </w:rPr>
        <w:t xml:space="preserve"> formalnej, </w:t>
      </w:r>
      <w:r w:rsidR="00B62DD4" w:rsidRPr="00C300AF">
        <w:rPr>
          <w:rFonts w:eastAsia="Times New Roman" w:cs="Times New Roman"/>
          <w:lang w:eastAsia="pl-PL"/>
        </w:rPr>
        <w:t>ocenie w</w:t>
      </w:r>
      <w:r w:rsidR="00A95CF7" w:rsidRPr="00C300AF">
        <w:rPr>
          <w:rFonts w:eastAsia="Times New Roman" w:cs="Times New Roman"/>
          <w:lang w:eastAsia="pl-PL"/>
        </w:rPr>
        <w:t xml:space="preserve"> zakresie zgodności z</w:t>
      </w:r>
      <w:r w:rsidRPr="00C300AF">
        <w:rPr>
          <w:rFonts w:eastAsia="Times New Roman" w:cs="Times New Roman"/>
          <w:lang w:eastAsia="pl-PL"/>
        </w:rPr>
        <w:t>:</w:t>
      </w:r>
      <w:r w:rsidR="00AB1B56" w:rsidRPr="00C300AF">
        <w:rPr>
          <w:rFonts w:eastAsia="Times New Roman" w:cs="Times New Roman"/>
          <w:lang w:eastAsia="pl-PL"/>
        </w:rPr>
        <w:t xml:space="preserve"> działaniami KSOW, celami KSOW</w:t>
      </w:r>
      <w:r w:rsidR="00FF5B12" w:rsidRPr="00C300AF">
        <w:rPr>
          <w:rFonts w:eastAsia="Times New Roman" w:cs="Times New Roman"/>
          <w:lang w:eastAsia="pl-PL"/>
        </w:rPr>
        <w:t>, celami SIR</w:t>
      </w:r>
      <w:r w:rsidR="00AB1B56" w:rsidRPr="00C300AF">
        <w:rPr>
          <w:rFonts w:eastAsia="Times New Roman" w:cs="Times New Roman"/>
          <w:lang w:eastAsia="pl-PL"/>
        </w:rPr>
        <w:t xml:space="preserve"> i priorytetami PROW oraz ocenie merytoryczno – finansowej</w:t>
      </w:r>
      <w:r w:rsidR="00B62DD4" w:rsidRPr="00C300AF">
        <w:rPr>
          <w:rFonts w:eastAsia="Times New Roman" w:cs="Times New Roman"/>
          <w:lang w:eastAsia="pl-PL"/>
        </w:rPr>
        <w:t>.</w:t>
      </w:r>
    </w:p>
    <w:p w:rsidR="00FB1B7E" w:rsidRPr="00C300AF" w:rsidRDefault="00FB1B7E" w:rsidP="007E4447">
      <w:pPr>
        <w:jc w:val="center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***</w:t>
      </w:r>
    </w:p>
    <w:p w:rsidR="00605821" w:rsidRPr="00C300AF" w:rsidRDefault="00605821" w:rsidP="00A95CF7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b/>
          <w:bCs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lastRenderedPageBreak/>
        <w:t>Kwalifikacja operacji na listę rankingową</w:t>
      </w:r>
    </w:p>
    <w:p w:rsidR="00605821" w:rsidRPr="00C300AF" w:rsidRDefault="00605821" w:rsidP="00A95CF7">
      <w:pPr>
        <w:jc w:val="both"/>
        <w:rPr>
          <w:rFonts w:eastAsia="Calibri" w:cs="Tahoma"/>
        </w:rPr>
      </w:pPr>
      <w:r w:rsidRPr="00C300AF">
        <w:rPr>
          <w:rFonts w:eastAsia="Calibri" w:cs="Tahoma"/>
        </w:rPr>
        <w:t xml:space="preserve">O kwalifikacji operacji </w:t>
      </w:r>
      <w:r w:rsidR="003906B3" w:rsidRPr="00C300AF">
        <w:rPr>
          <w:rFonts w:eastAsia="Calibri" w:cs="Tahoma"/>
        </w:rPr>
        <w:t>na listę rankingową</w:t>
      </w:r>
      <w:r w:rsidRPr="00C300AF">
        <w:rPr>
          <w:rFonts w:eastAsia="Calibri" w:cs="Tahoma"/>
        </w:rPr>
        <w:t xml:space="preserve"> do dwuletniego planu operacyjnego decyduje suma uzyskanych punktów, przyznanych na podstawie kryteriów</w:t>
      </w:r>
      <w:r w:rsidR="007F606B" w:rsidRPr="00C300AF">
        <w:rPr>
          <w:rFonts w:eastAsia="Calibri" w:cs="Tahoma"/>
        </w:rPr>
        <w:t xml:space="preserve"> oceny</w:t>
      </w:r>
      <w:r w:rsidRPr="00C300AF">
        <w:rPr>
          <w:rFonts w:eastAsia="Calibri" w:cs="Tahoma"/>
        </w:rPr>
        <w:t>.</w:t>
      </w:r>
      <w:r w:rsidR="007F606B" w:rsidRPr="00C300AF">
        <w:rPr>
          <w:rFonts w:eastAsia="Calibri" w:cs="Tahoma"/>
        </w:rPr>
        <w:t xml:space="preserve"> Warunkiem kwalifikacji operacji na listę jest uzyskanie </w:t>
      </w:r>
      <w:r w:rsidR="00A81CD5" w:rsidRPr="00C300AF">
        <w:rPr>
          <w:rFonts w:cs="Tahoma"/>
        </w:rPr>
        <w:t>co najmniej 30</w:t>
      </w:r>
      <w:r w:rsidR="007F606B" w:rsidRPr="00C300AF">
        <w:rPr>
          <w:rFonts w:cs="Tahoma"/>
        </w:rPr>
        <w:t xml:space="preserve"> punktów.</w:t>
      </w:r>
    </w:p>
    <w:p w:rsidR="000D10C0" w:rsidRPr="00C300AF" w:rsidRDefault="000D10C0" w:rsidP="000D10C0">
      <w:pPr>
        <w:jc w:val="both"/>
        <w:rPr>
          <w:rFonts w:eastAsia="Calibri" w:cs="Tahoma"/>
        </w:rPr>
      </w:pPr>
      <w:r w:rsidRPr="00C300AF">
        <w:rPr>
          <w:rFonts w:eastAsia="Calibri" w:cs="Tahoma"/>
        </w:rPr>
        <w:t xml:space="preserve">Łączna maksymalna liczba punktów możliwych do </w:t>
      </w:r>
      <w:r w:rsidR="003D1B74" w:rsidRPr="00C300AF">
        <w:rPr>
          <w:rFonts w:eastAsia="Calibri" w:cs="Tahoma"/>
        </w:rPr>
        <w:t>przyznania za operację wynosi 56</w:t>
      </w:r>
      <w:r w:rsidRPr="00C300AF">
        <w:rPr>
          <w:rFonts w:eastAsia="Calibri" w:cs="Tahoma"/>
        </w:rPr>
        <w:t>.</w:t>
      </w:r>
    </w:p>
    <w:p w:rsidR="00605821" w:rsidRPr="00C300AF" w:rsidRDefault="00605821" w:rsidP="00A95CF7">
      <w:pPr>
        <w:jc w:val="both"/>
        <w:rPr>
          <w:rFonts w:eastAsia="Calibri" w:cs="Tahoma"/>
        </w:rPr>
      </w:pPr>
      <w:r w:rsidRPr="00C300AF">
        <w:rPr>
          <w:rFonts w:eastAsia="Calibri" w:cs="Tahoma"/>
        </w:rPr>
        <w:t>W pierwszej kolejności kwalifikują się te operacje, które uzyskały największą liczbę punktów.</w:t>
      </w:r>
    </w:p>
    <w:p w:rsidR="007F606B" w:rsidRPr="00C300AF" w:rsidRDefault="007F606B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Wniosek, który został zakwalifikowany do planu operacyjn</w:t>
      </w:r>
      <w:r w:rsidR="001A5C0E" w:rsidRPr="00C300AF">
        <w:rPr>
          <w:rFonts w:eastAsia="Times New Roman" w:cs="Times New Roman"/>
          <w:lang w:eastAsia="pl-PL"/>
        </w:rPr>
        <w:t>ego i uzyskał wymaganą liczbę 30</w:t>
      </w:r>
      <w:r w:rsidRPr="00C300AF">
        <w:rPr>
          <w:rFonts w:eastAsia="Times New Roman" w:cs="Times New Roman"/>
          <w:lang w:eastAsia="pl-PL"/>
        </w:rPr>
        <w:t xml:space="preserve"> punktów, nadal może nie zostać w nim ujęty jeżeli suma kwot z wnioskowanych i zaakceptowanych wniosków przekroczy wysokość środków dostępnych w ramach dwuletniego planu operacyjnego. </w:t>
      </w:r>
    </w:p>
    <w:p w:rsidR="00605821" w:rsidRPr="00C300AF" w:rsidRDefault="00605821" w:rsidP="00A95CF7">
      <w:pPr>
        <w:jc w:val="both"/>
        <w:rPr>
          <w:rFonts w:eastAsia="Calibri" w:cs="Tahoma"/>
        </w:rPr>
      </w:pPr>
      <w:r w:rsidRPr="00C300AF">
        <w:rPr>
          <w:rFonts w:eastAsia="Calibri" w:cs="Tahoma"/>
        </w:rPr>
        <w:t>Po dokonaniu oceny wniosków sporządza</w:t>
      </w:r>
      <w:r w:rsidR="008658D6" w:rsidRPr="00C300AF">
        <w:rPr>
          <w:rFonts w:eastAsia="Calibri" w:cs="Tahoma"/>
        </w:rPr>
        <w:t>na jest lista</w:t>
      </w:r>
      <w:r w:rsidRPr="00C300AF">
        <w:rPr>
          <w:rFonts w:eastAsia="Calibri" w:cs="Tahoma"/>
        </w:rPr>
        <w:t xml:space="preserve"> rankingową operacji w kolejności uzyskanych punktów, zawierającą wskazanie wniosko</w:t>
      </w:r>
      <w:r w:rsidR="00F17EB1" w:rsidRPr="00C300AF">
        <w:rPr>
          <w:rFonts w:eastAsia="Calibri" w:cs="Tahoma"/>
        </w:rPr>
        <w:t xml:space="preserve">dawców, a także tytuły operacji, która przedstawiana jest </w:t>
      </w:r>
      <w:r w:rsidR="009906D3" w:rsidRPr="00C300AF">
        <w:rPr>
          <w:rFonts w:eastAsia="Calibri" w:cs="Tahoma"/>
        </w:rPr>
        <w:t xml:space="preserve">do opinii Grupie </w:t>
      </w:r>
      <w:r w:rsidR="00107663" w:rsidRPr="00C300AF">
        <w:rPr>
          <w:rFonts w:eastAsia="Calibri" w:cs="Tahoma"/>
        </w:rPr>
        <w:t>tematyczna</w:t>
      </w:r>
      <w:del w:id="1" w:author="Dominika Długosz-Dzierżanowska" w:date="2015-10-12T10:33:00Z">
        <w:r w:rsidR="00107663" w:rsidRPr="00C300AF" w:rsidDel="00E20071">
          <w:rPr>
            <w:rFonts w:eastAsia="Calibri" w:cs="Tahoma"/>
          </w:rPr>
          <w:delText xml:space="preserve"> </w:delText>
        </w:r>
      </w:del>
      <w:r w:rsidR="009906D3" w:rsidRPr="00C300AF">
        <w:rPr>
          <w:rFonts w:eastAsia="Calibri" w:cs="Tahoma"/>
        </w:rPr>
        <w:t xml:space="preserve"> ds. innowacji </w:t>
      </w:r>
      <w:r w:rsidR="001A5C0E" w:rsidRPr="00C300AF">
        <w:rPr>
          <w:rFonts w:eastAsia="Calibri" w:cs="Tahoma"/>
        </w:rPr>
        <w:t>w rolnictwie i na obszarach wiejskich,</w:t>
      </w:r>
      <w:r w:rsidR="007D0D7C" w:rsidRPr="00C300AF">
        <w:rPr>
          <w:rFonts w:eastAsia="Calibri" w:cs="Tahoma"/>
        </w:rPr>
        <w:t xml:space="preserve"> do akceptacji dyrektorowi CDR,</w:t>
      </w:r>
      <w:r w:rsidR="001A5C0E" w:rsidRPr="00C300AF">
        <w:rPr>
          <w:rFonts w:eastAsia="Calibri" w:cs="Tahoma"/>
        </w:rPr>
        <w:t xml:space="preserve"> a następnie</w:t>
      </w:r>
      <w:r w:rsidR="009906D3" w:rsidRPr="00C300AF">
        <w:rPr>
          <w:rFonts w:eastAsia="Calibri" w:cs="Tahoma"/>
        </w:rPr>
        <w:t xml:space="preserve"> </w:t>
      </w:r>
      <w:r w:rsidR="00F17EB1" w:rsidRPr="00C300AF">
        <w:rPr>
          <w:rFonts w:eastAsia="Calibri" w:cs="Tahoma"/>
        </w:rPr>
        <w:t xml:space="preserve">do akceptacji Grupie Roboczej ds. KSOW. </w:t>
      </w:r>
      <w:r w:rsidR="00787952" w:rsidRPr="00C300AF">
        <w:rPr>
          <w:rFonts w:eastAsia="Calibri" w:cs="Tahoma"/>
        </w:rPr>
        <w:t xml:space="preserve">Po akceptacji planu operacyjnego przez Grupę Roboczą ds. KSOW lista operacji podlegających realizacji opublikowana zostanie na stronie </w:t>
      </w:r>
      <w:hyperlink r:id="rId6" w:history="1">
        <w:r w:rsidR="00787952" w:rsidRPr="00C300AF">
          <w:rPr>
            <w:rStyle w:val="Hipercze"/>
            <w:rFonts w:eastAsia="Calibri" w:cs="Tahoma"/>
          </w:rPr>
          <w:t>www.ksow.pl</w:t>
        </w:r>
      </w:hyperlink>
      <w:r w:rsidR="007D0D7C" w:rsidRPr="00C300AF">
        <w:rPr>
          <w:rFonts w:eastAsia="Calibri" w:cs="Tahoma"/>
        </w:rPr>
        <w:t xml:space="preserve"> oraz na stronie </w:t>
      </w:r>
      <w:hyperlink r:id="rId7" w:history="1">
        <w:r w:rsidR="007D0D7C" w:rsidRPr="00C300AF">
          <w:rPr>
            <w:rStyle w:val="Hipercze"/>
            <w:rFonts w:eastAsia="Calibri" w:cs="Tahoma"/>
          </w:rPr>
          <w:t>www.cdr.gov.pl</w:t>
        </w:r>
      </w:hyperlink>
      <w:r w:rsidR="004B59A8" w:rsidRPr="00C300AF">
        <w:rPr>
          <w:rFonts w:eastAsia="Calibri" w:cs="Tahoma"/>
        </w:rPr>
        <w:t>.</w:t>
      </w:r>
    </w:p>
    <w:p w:rsidR="00605821" w:rsidRPr="00C300AF" w:rsidRDefault="00605821" w:rsidP="00A95CF7">
      <w:pPr>
        <w:jc w:val="both"/>
        <w:rPr>
          <w:rFonts w:eastAsia="Calibri" w:cs="Tahoma"/>
        </w:rPr>
      </w:pPr>
    </w:p>
    <w:p w:rsidR="00605821" w:rsidRPr="00C300AF" w:rsidRDefault="008658D6" w:rsidP="00A95CF7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b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 xml:space="preserve">Umowy z Wnioskodawcami i zasady realizacji </w:t>
      </w:r>
      <w:r w:rsidR="006F3764" w:rsidRPr="00C300AF">
        <w:rPr>
          <w:rFonts w:eastAsia="Times New Roman" w:cs="Times New Roman"/>
          <w:b/>
          <w:lang w:eastAsia="pl-PL"/>
        </w:rPr>
        <w:t>operacji</w:t>
      </w:r>
    </w:p>
    <w:p w:rsidR="00FB1B7E" w:rsidRPr="00C300AF" w:rsidRDefault="00FB1B7E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Umowy z Wnioskodawcami na realizację operacji będą zawierane nie wcześniej niż po zaakceptowaniu planu operacyjnego przez Grupę Roboczą ds. KSOW, co jest przewidywane w pierwsz</w:t>
      </w:r>
      <w:r w:rsidR="003F635F" w:rsidRPr="00C300AF">
        <w:rPr>
          <w:rFonts w:eastAsia="Times New Roman" w:cs="Times New Roman"/>
          <w:lang w:eastAsia="pl-PL"/>
        </w:rPr>
        <w:t xml:space="preserve">ym kwartale </w:t>
      </w:r>
      <w:r w:rsidRPr="00C300AF">
        <w:rPr>
          <w:rFonts w:eastAsia="Times New Roman" w:cs="Times New Roman"/>
          <w:lang w:eastAsia="pl-PL"/>
        </w:rPr>
        <w:t>201</w:t>
      </w:r>
      <w:r w:rsidR="003F635F" w:rsidRPr="00C300AF">
        <w:rPr>
          <w:rFonts w:eastAsia="Times New Roman" w:cs="Times New Roman"/>
          <w:lang w:eastAsia="pl-PL"/>
        </w:rPr>
        <w:t>6</w:t>
      </w:r>
      <w:r w:rsidRPr="00C300AF">
        <w:rPr>
          <w:rFonts w:eastAsia="Times New Roman" w:cs="Times New Roman"/>
          <w:lang w:eastAsia="pl-PL"/>
        </w:rPr>
        <w:t xml:space="preserve"> r. </w:t>
      </w:r>
    </w:p>
    <w:p w:rsidR="00FB1B7E" w:rsidRPr="00C300AF" w:rsidRDefault="00FB1B7E" w:rsidP="007E4447">
      <w:pPr>
        <w:jc w:val="center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***</w:t>
      </w:r>
    </w:p>
    <w:p w:rsidR="001959A9" w:rsidRPr="00C300AF" w:rsidRDefault="001959A9" w:rsidP="00A95CF7">
      <w:pPr>
        <w:jc w:val="both"/>
        <w:rPr>
          <w:rFonts w:eastAsia="Times New Roman" w:cs="Times New Roman"/>
          <w:b/>
          <w:bCs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 xml:space="preserve">Refundacji podlegać będą koszty poniesione w trakcie realizacji operacji tj. od momentu zawarcia umowy do momentu zakończenia projektu. </w:t>
      </w:r>
    </w:p>
    <w:p w:rsidR="001959A9" w:rsidRPr="00C300AF" w:rsidRDefault="001959A9" w:rsidP="00A95CF7">
      <w:pPr>
        <w:jc w:val="both"/>
        <w:rPr>
          <w:rFonts w:eastAsia="Times New Roman" w:cs="Times New Roman"/>
          <w:b/>
          <w:bCs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 xml:space="preserve">Sprawozdanie z realizacji operacji należy </w:t>
      </w:r>
      <w:r w:rsidR="008460D2" w:rsidRPr="00C300AF">
        <w:rPr>
          <w:rFonts w:eastAsia="Times New Roman" w:cs="Times New Roman"/>
          <w:b/>
          <w:bCs/>
          <w:lang w:eastAsia="pl-PL"/>
        </w:rPr>
        <w:t>przekazać do Centrum Doradztwa Rolniczego (w przypadku operacji o zasięgu ponadregionalnym) lub właściwego miejscowo Wojewódzkiego Ośrodka Doradztwa Rolniczego (w przypadku operacji o zasięgu regionalnym)</w:t>
      </w:r>
      <w:r w:rsidRPr="00C300AF">
        <w:rPr>
          <w:rFonts w:eastAsia="Times New Roman" w:cs="Times New Roman"/>
          <w:b/>
          <w:bCs/>
          <w:lang w:eastAsia="pl-PL"/>
        </w:rPr>
        <w:t xml:space="preserve"> </w:t>
      </w:r>
      <w:r w:rsidR="006D0C48" w:rsidRPr="00C300AF">
        <w:rPr>
          <w:rFonts w:eastAsia="Times New Roman" w:cs="Times New Roman"/>
          <w:b/>
          <w:bCs/>
          <w:lang w:eastAsia="pl-PL"/>
        </w:rPr>
        <w:t xml:space="preserve">najpóźniej </w:t>
      </w:r>
      <w:r w:rsidRPr="00C300AF">
        <w:rPr>
          <w:rFonts w:eastAsia="Times New Roman" w:cs="Times New Roman"/>
          <w:b/>
          <w:bCs/>
          <w:lang w:eastAsia="pl-PL"/>
        </w:rPr>
        <w:t xml:space="preserve">w terminie </w:t>
      </w:r>
      <w:r w:rsidR="006D0C48" w:rsidRPr="00C300AF">
        <w:rPr>
          <w:rFonts w:eastAsia="Times New Roman" w:cs="Times New Roman"/>
          <w:b/>
          <w:bCs/>
          <w:lang w:eastAsia="pl-PL"/>
        </w:rPr>
        <w:t xml:space="preserve">14 </w:t>
      </w:r>
      <w:r w:rsidRPr="00C300AF">
        <w:rPr>
          <w:rFonts w:eastAsia="Times New Roman" w:cs="Times New Roman"/>
          <w:b/>
          <w:bCs/>
          <w:lang w:eastAsia="pl-PL"/>
        </w:rPr>
        <w:t xml:space="preserve">dni od dnia </w:t>
      </w:r>
      <w:r w:rsidR="006D0C48" w:rsidRPr="00C300AF">
        <w:rPr>
          <w:rFonts w:eastAsia="Times New Roman" w:cs="Times New Roman"/>
          <w:b/>
          <w:bCs/>
          <w:lang w:eastAsia="pl-PL"/>
        </w:rPr>
        <w:t xml:space="preserve">zakończenia realizacji operacji jednak nie później niż do </w:t>
      </w:r>
      <w:r w:rsidR="003906B3" w:rsidRPr="00C300AF">
        <w:rPr>
          <w:rFonts w:eastAsia="Times New Roman" w:cs="Times New Roman"/>
          <w:b/>
          <w:bCs/>
          <w:lang w:eastAsia="pl-PL"/>
        </w:rPr>
        <w:t>31 października</w:t>
      </w:r>
      <w:r w:rsidR="006D0C48" w:rsidRPr="00C300AF">
        <w:rPr>
          <w:rFonts w:eastAsia="Times New Roman" w:cs="Times New Roman"/>
          <w:b/>
          <w:bCs/>
          <w:lang w:eastAsia="pl-PL"/>
        </w:rPr>
        <w:t xml:space="preserve"> 2017. </w:t>
      </w:r>
    </w:p>
    <w:p w:rsidR="00FB1B7E" w:rsidRPr="00C300AF" w:rsidRDefault="00FB1B7E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>Uwaga!</w:t>
      </w:r>
    </w:p>
    <w:p w:rsidR="00FB1B7E" w:rsidRPr="00C300AF" w:rsidRDefault="00FB1B7E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>Koszty inwestycyjne nie będą podlegać refundacji w ramach planu operacyjnego KSOW.</w:t>
      </w:r>
      <w:r w:rsidRPr="00C300AF">
        <w:rPr>
          <w:rFonts w:eastAsia="Times New Roman" w:cs="Times New Roman"/>
          <w:lang w:eastAsia="pl-PL"/>
        </w:rPr>
        <w:t xml:space="preserve">  </w:t>
      </w:r>
    </w:p>
    <w:p w:rsidR="00FB1B7E" w:rsidRPr="00C300AF" w:rsidRDefault="00FB1B7E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 xml:space="preserve">Przy wyborze wykonawców/podwykonawców na potrzeby realizacji operacji należy stosować zasady równego traktowania, uczciwej konkurencji i przejrzystości. </w:t>
      </w:r>
    </w:p>
    <w:p w:rsidR="00FB1B7E" w:rsidRPr="00C300AF" w:rsidRDefault="00FB1B7E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W celu zachowania ww. zasad należy stosować ustawę Prawo zamówień publicznych. W przypadku podmiotów</w:t>
      </w:r>
      <w:r w:rsidR="0052438F" w:rsidRPr="00C300AF">
        <w:rPr>
          <w:rFonts w:eastAsia="Times New Roman" w:cs="Times New Roman"/>
          <w:lang w:eastAsia="pl-PL"/>
        </w:rPr>
        <w:t>,</w:t>
      </w:r>
      <w:r w:rsidRPr="00C300AF">
        <w:rPr>
          <w:rFonts w:eastAsia="Times New Roman" w:cs="Times New Roman"/>
          <w:lang w:eastAsia="pl-PL"/>
        </w:rPr>
        <w:t xml:space="preserve"> które nie są zobowiązane do stosowania trybów przewidzianych w ww. ustawie, a także w przypadku </w:t>
      </w:r>
      <w:r w:rsidR="007B073B" w:rsidRPr="00C300AF">
        <w:rPr>
          <w:rFonts w:eastAsia="Times New Roman" w:cs="Times New Roman"/>
          <w:lang w:eastAsia="pl-PL"/>
        </w:rPr>
        <w:t>zamówienia</w:t>
      </w:r>
      <w:r w:rsidRPr="00C300AF">
        <w:rPr>
          <w:rFonts w:eastAsia="Times New Roman" w:cs="Times New Roman"/>
          <w:lang w:eastAsia="pl-PL"/>
        </w:rPr>
        <w:t xml:space="preserve"> o wartości nie przekraczającej kwoty 30 tys. euro (dla podmiotów </w:t>
      </w:r>
      <w:r w:rsidRPr="00C300AF">
        <w:rPr>
          <w:rFonts w:eastAsia="Times New Roman" w:cs="Times New Roman"/>
          <w:lang w:eastAsia="pl-PL"/>
        </w:rPr>
        <w:lastRenderedPageBreak/>
        <w:t xml:space="preserve">zobowiązanych do stosowania ustawy Prawo zamówień publicznych) konieczne jest dostarczenie dokumentów potwierdzających stosowanie zasad równego traktowania, uczciwej konkurencji i przejrzystości przy wyłanianiu wykonawców/ podwykonawców. </w:t>
      </w:r>
      <w:r w:rsidR="007B073B" w:rsidRPr="00C300AF">
        <w:rPr>
          <w:rFonts w:eastAsia="Times New Roman" w:cs="Times New Roman"/>
          <w:lang w:eastAsia="pl-PL"/>
        </w:rPr>
        <w:t xml:space="preserve">Zasady te zawarte są w dokumencie </w:t>
      </w:r>
      <w:r w:rsidR="007B073B" w:rsidRPr="00C300AF">
        <w:rPr>
          <w:rFonts w:eastAsia="Times New Roman" w:cs="Times New Roman"/>
          <w:i/>
          <w:lang w:eastAsia="pl-PL"/>
        </w:rPr>
        <w:t xml:space="preserve">Zasady </w:t>
      </w:r>
      <w:r w:rsidR="006D0C48" w:rsidRPr="00C300AF">
        <w:rPr>
          <w:rFonts w:eastAsia="Times New Roman" w:cs="Times New Roman"/>
          <w:i/>
          <w:lang w:eastAsia="pl-PL"/>
        </w:rPr>
        <w:t xml:space="preserve"> realizacji operacji </w:t>
      </w:r>
      <w:r w:rsidR="007B073B" w:rsidRPr="00C300AF">
        <w:rPr>
          <w:rFonts w:eastAsia="Times New Roman" w:cs="Times New Roman"/>
          <w:i/>
          <w:lang w:eastAsia="pl-PL"/>
        </w:rPr>
        <w:t xml:space="preserve"> </w:t>
      </w:r>
      <w:r w:rsidR="007B073B" w:rsidRPr="00C300AF">
        <w:rPr>
          <w:rFonts w:eastAsia="Times New Roman" w:cs="Times New Roman"/>
          <w:lang w:eastAsia="pl-PL"/>
        </w:rPr>
        <w:t xml:space="preserve">i winny być stosowane przy realizacji operacji. </w:t>
      </w:r>
    </w:p>
    <w:p w:rsidR="006D0C48" w:rsidRPr="00C300AF" w:rsidRDefault="006D0C48" w:rsidP="006D0C48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 xml:space="preserve">Zasady dotyczące kwalifikowalności kosztów dla dwuletniego planu operacyjnego 2016-2017 znajdują się w dokumencie </w:t>
      </w:r>
      <w:r w:rsidRPr="00C300AF">
        <w:rPr>
          <w:rFonts w:eastAsia="Times New Roman" w:cs="Times New Roman"/>
          <w:i/>
          <w:lang w:eastAsia="pl-PL"/>
        </w:rPr>
        <w:t>Zasady realizacji operacji</w:t>
      </w:r>
      <w:r w:rsidRPr="00C300AF">
        <w:rPr>
          <w:rFonts w:eastAsia="Times New Roman" w:cs="Times New Roman"/>
          <w:lang w:eastAsia="pl-PL"/>
        </w:rPr>
        <w:t>.</w:t>
      </w:r>
    </w:p>
    <w:p w:rsidR="00A95CF7" w:rsidRPr="00C300AF" w:rsidRDefault="00A95CF7" w:rsidP="00A95CF7">
      <w:pPr>
        <w:jc w:val="both"/>
        <w:rPr>
          <w:rFonts w:eastAsia="Times New Roman" w:cs="Times New Roman"/>
          <w:b/>
          <w:lang w:eastAsia="pl-PL"/>
        </w:rPr>
      </w:pPr>
      <w:r w:rsidRPr="00C300AF">
        <w:rPr>
          <w:rFonts w:eastAsia="Times New Roman" w:cs="Times New Roman"/>
          <w:b/>
          <w:lang w:eastAsia="pl-PL"/>
        </w:rPr>
        <w:t>W</w:t>
      </w:r>
      <w:r w:rsidR="00E95238" w:rsidRPr="00C300AF">
        <w:rPr>
          <w:rFonts w:eastAsia="Times New Roman" w:cs="Times New Roman"/>
          <w:b/>
          <w:lang w:eastAsia="pl-PL"/>
        </w:rPr>
        <w:t>nioskodawca</w:t>
      </w:r>
      <w:r w:rsidRPr="00C300AF">
        <w:rPr>
          <w:rFonts w:eastAsia="Times New Roman" w:cs="Times New Roman"/>
          <w:b/>
          <w:lang w:eastAsia="pl-PL"/>
        </w:rPr>
        <w:t xml:space="preserve"> składający wniosek z partnerami </w:t>
      </w:r>
      <w:r w:rsidR="00E95238" w:rsidRPr="00C300AF">
        <w:rPr>
          <w:rFonts w:eastAsia="Times New Roman" w:cs="Times New Roman"/>
          <w:b/>
          <w:lang w:eastAsia="pl-PL"/>
        </w:rPr>
        <w:t>zobowiązany jest do p</w:t>
      </w:r>
      <w:r w:rsidR="00D4405A" w:rsidRPr="00C300AF">
        <w:rPr>
          <w:rFonts w:eastAsia="Times New Roman" w:cs="Times New Roman"/>
          <w:b/>
          <w:lang w:eastAsia="pl-PL"/>
        </w:rPr>
        <w:t>rzedstawienia</w:t>
      </w:r>
      <w:r w:rsidR="006F3764" w:rsidRPr="00C300AF">
        <w:rPr>
          <w:rFonts w:eastAsia="Times New Roman" w:cs="Times New Roman"/>
          <w:b/>
          <w:lang w:eastAsia="pl-PL"/>
        </w:rPr>
        <w:t xml:space="preserve"> wraz z wnioskiem</w:t>
      </w:r>
      <w:r w:rsidR="00B069FE" w:rsidRPr="00C300AF">
        <w:rPr>
          <w:rFonts w:eastAsia="Times New Roman" w:cs="Times New Roman"/>
          <w:b/>
          <w:lang w:eastAsia="pl-PL"/>
        </w:rPr>
        <w:t xml:space="preserve"> umowy partnerstwa</w:t>
      </w:r>
      <w:r w:rsidR="00E95238" w:rsidRPr="00C300AF">
        <w:rPr>
          <w:rFonts w:eastAsia="Times New Roman" w:cs="Times New Roman"/>
          <w:b/>
          <w:lang w:eastAsia="pl-PL"/>
        </w:rPr>
        <w:t>.</w:t>
      </w:r>
    </w:p>
    <w:p w:rsidR="007E4447" w:rsidRPr="00C300AF" w:rsidRDefault="000B2DEF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Wnioskodawcy realizując projekt zobowiązani są do</w:t>
      </w:r>
      <w:r w:rsidR="007E4447" w:rsidRPr="00C300AF">
        <w:rPr>
          <w:rFonts w:eastAsia="Times New Roman" w:cs="Times New Roman"/>
          <w:lang w:eastAsia="pl-PL"/>
        </w:rPr>
        <w:t>:</w:t>
      </w:r>
    </w:p>
    <w:p w:rsidR="007E4447" w:rsidRPr="00C300AF" w:rsidRDefault="007E4447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 xml:space="preserve">- </w:t>
      </w:r>
      <w:r w:rsidR="000B2DEF" w:rsidRPr="00C300AF">
        <w:rPr>
          <w:rFonts w:eastAsia="Times New Roman" w:cs="Times New Roman"/>
          <w:lang w:eastAsia="pl-PL"/>
        </w:rPr>
        <w:t xml:space="preserve"> </w:t>
      </w:r>
      <w:r w:rsidR="00735A8C" w:rsidRPr="00C300AF">
        <w:rPr>
          <w:rFonts w:eastAsia="Times New Roman" w:cs="Times New Roman"/>
          <w:lang w:eastAsia="pl-PL"/>
        </w:rPr>
        <w:t xml:space="preserve">przygotowywania </w:t>
      </w:r>
      <w:r w:rsidR="000B4C52" w:rsidRPr="00C300AF">
        <w:t xml:space="preserve">informacji oraz dokumentacji fotograficznej </w:t>
      </w:r>
      <w:r w:rsidR="00735A8C" w:rsidRPr="00C300AF">
        <w:t>dot.</w:t>
      </w:r>
      <w:r w:rsidR="000B4C52" w:rsidRPr="00C300AF">
        <w:t xml:space="preserve"> realizacji Operacji w celu informowania o działalności Krajowej Sieci Obszarów Wiejskich</w:t>
      </w:r>
      <w:r w:rsidR="00EC0AA7" w:rsidRPr="00C300AF">
        <w:t xml:space="preserve">, w tym Sieci na rzecz innowacji w rolnictwie i na obszarach wiejskich, </w:t>
      </w:r>
      <w:r w:rsidR="000B4C52" w:rsidRPr="00C300AF">
        <w:t xml:space="preserve"> m.in.: na portalu KSOW. Zakres i terminy przekazywania informacji będą ustalane drogą mailową w trakcie realizacji operacji</w:t>
      </w:r>
      <w:r w:rsidR="00735A8C" w:rsidRPr="00C300AF">
        <w:rPr>
          <w:rFonts w:eastAsia="Times New Roman" w:cs="Times New Roman"/>
          <w:lang w:eastAsia="pl-PL"/>
        </w:rPr>
        <w:t>,</w:t>
      </w:r>
      <w:r w:rsidRPr="00C300AF">
        <w:rPr>
          <w:rFonts w:eastAsia="Times New Roman" w:cs="Times New Roman"/>
          <w:lang w:eastAsia="pl-PL"/>
        </w:rPr>
        <w:t xml:space="preserve"> </w:t>
      </w:r>
    </w:p>
    <w:p w:rsidR="000B2DEF" w:rsidRPr="00C300AF" w:rsidRDefault="007E4447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 xml:space="preserve">- </w:t>
      </w:r>
      <w:r w:rsidR="007B073B" w:rsidRPr="00C300AF">
        <w:rPr>
          <w:rFonts w:eastAsia="Times New Roman" w:cs="Times New Roman"/>
          <w:lang w:eastAsia="pl-PL"/>
        </w:rPr>
        <w:t xml:space="preserve">do </w:t>
      </w:r>
      <w:r w:rsidR="000B2DEF" w:rsidRPr="00C300AF">
        <w:rPr>
          <w:rFonts w:eastAsia="Times New Roman" w:cs="Times New Roman"/>
          <w:lang w:eastAsia="pl-PL"/>
        </w:rPr>
        <w:t>przeprowadzenia ewaluacji operacji</w:t>
      </w:r>
      <w:r w:rsidR="001B6234" w:rsidRPr="00C300AF">
        <w:rPr>
          <w:rFonts w:eastAsia="Times New Roman" w:cs="Times New Roman"/>
          <w:lang w:eastAsia="pl-PL"/>
        </w:rPr>
        <w:t xml:space="preserve"> (jeśli </w:t>
      </w:r>
      <w:r w:rsidR="003906B3" w:rsidRPr="00C300AF">
        <w:rPr>
          <w:rFonts w:eastAsia="Times New Roman" w:cs="Times New Roman"/>
          <w:lang w:eastAsia="pl-PL"/>
        </w:rPr>
        <w:t>dotyczy</w:t>
      </w:r>
      <w:r w:rsidR="000B4C52" w:rsidRPr="00C300AF">
        <w:rPr>
          <w:rFonts w:eastAsia="Times New Roman" w:cs="Times New Roman"/>
          <w:lang w:eastAsia="pl-PL"/>
        </w:rPr>
        <w:t>)</w:t>
      </w:r>
      <w:r w:rsidR="00D4405A" w:rsidRPr="00C300AF">
        <w:rPr>
          <w:rFonts w:eastAsia="Times New Roman" w:cs="Times New Roman"/>
          <w:lang w:eastAsia="pl-PL"/>
        </w:rPr>
        <w:t xml:space="preserve">. </w:t>
      </w:r>
    </w:p>
    <w:p w:rsidR="00EC0AA7" w:rsidRPr="00C300AF" w:rsidRDefault="00EC0AA7" w:rsidP="00A95CF7">
      <w:pPr>
        <w:jc w:val="both"/>
        <w:rPr>
          <w:rFonts w:eastAsia="Times New Roman" w:cs="Times New Roman"/>
          <w:lang w:eastAsia="pl-PL"/>
        </w:rPr>
      </w:pPr>
    </w:p>
    <w:p w:rsidR="00FB1B7E" w:rsidRPr="00C300AF" w:rsidRDefault="00FB1B7E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 xml:space="preserve">                                                             *** </w:t>
      </w:r>
    </w:p>
    <w:p w:rsidR="00EC0AA7" w:rsidRPr="00C300AF" w:rsidRDefault="00FB1B7E" w:rsidP="0052438F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 xml:space="preserve">Termin składania wniosków: </w:t>
      </w:r>
    </w:p>
    <w:p w:rsidR="00FB1B7E" w:rsidRPr="00C300AF" w:rsidRDefault="00FB1B7E" w:rsidP="00EC0AA7">
      <w:pPr>
        <w:pStyle w:val="Akapitzlist"/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> </w:t>
      </w:r>
      <w:r w:rsidR="00EC0AA7" w:rsidRPr="00C300AF">
        <w:rPr>
          <w:rFonts w:eastAsia="Times New Roman" w:cs="Times New Roman"/>
          <w:b/>
          <w:bCs/>
          <w:lang w:eastAsia="pl-PL"/>
        </w:rPr>
        <w:t>6</w:t>
      </w:r>
      <w:r w:rsidR="007E4447" w:rsidRPr="00C300AF">
        <w:rPr>
          <w:rFonts w:eastAsia="Times New Roman" w:cs="Times New Roman"/>
          <w:b/>
          <w:bCs/>
          <w:lang w:eastAsia="pl-PL"/>
        </w:rPr>
        <w:t xml:space="preserve"> </w:t>
      </w:r>
      <w:r w:rsidR="001C375F" w:rsidRPr="00C300AF">
        <w:rPr>
          <w:rFonts w:eastAsia="Times New Roman" w:cs="Times New Roman"/>
          <w:b/>
          <w:bCs/>
          <w:lang w:eastAsia="pl-PL"/>
        </w:rPr>
        <w:t>listopada</w:t>
      </w:r>
      <w:r w:rsidR="007E4447" w:rsidRPr="00C300AF">
        <w:rPr>
          <w:rFonts w:eastAsia="Times New Roman" w:cs="Times New Roman"/>
          <w:b/>
          <w:bCs/>
          <w:lang w:eastAsia="pl-PL"/>
        </w:rPr>
        <w:t xml:space="preserve"> </w:t>
      </w:r>
      <w:r w:rsidRPr="00C300AF">
        <w:rPr>
          <w:rFonts w:eastAsia="Times New Roman" w:cs="Times New Roman"/>
          <w:b/>
          <w:bCs/>
          <w:lang w:eastAsia="pl-PL"/>
        </w:rPr>
        <w:t>201</w:t>
      </w:r>
      <w:r w:rsidR="001C375F" w:rsidRPr="00C300AF">
        <w:rPr>
          <w:rFonts w:eastAsia="Times New Roman" w:cs="Times New Roman"/>
          <w:b/>
          <w:bCs/>
          <w:lang w:eastAsia="pl-PL"/>
        </w:rPr>
        <w:t>5</w:t>
      </w:r>
      <w:r w:rsidRPr="00C300AF">
        <w:rPr>
          <w:rFonts w:eastAsia="Times New Roman" w:cs="Times New Roman"/>
          <w:b/>
          <w:bCs/>
          <w:lang w:eastAsia="pl-PL"/>
        </w:rPr>
        <w:t xml:space="preserve"> roku</w:t>
      </w:r>
      <w:r w:rsidR="00073DA2" w:rsidRPr="00C300AF">
        <w:rPr>
          <w:rFonts w:eastAsia="Times New Roman" w:cs="Times New Roman"/>
          <w:lang w:eastAsia="pl-PL"/>
        </w:rPr>
        <w:t xml:space="preserve"> </w:t>
      </w:r>
    </w:p>
    <w:p w:rsidR="00DD4429" w:rsidRPr="00C300AF" w:rsidRDefault="0052438F" w:rsidP="0052438F">
      <w:pPr>
        <w:jc w:val="both"/>
      </w:pPr>
      <w:r w:rsidRPr="00C300AF">
        <w:t>Dniem złożenia wniosku je</w:t>
      </w:r>
      <w:r w:rsidR="00EC0AA7" w:rsidRPr="00C300AF">
        <w:t>st dzień jego wpływu do Centrum Doradztwa Rolniczego w Brwinowie (lub właściwego miejscowo Wojewódzkiego Ośrodka Doradztwa Rolniczego)</w:t>
      </w:r>
      <w:r w:rsidRPr="00C300AF">
        <w:t xml:space="preserve"> lub data </w:t>
      </w:r>
      <w:r w:rsidR="00D4405A" w:rsidRPr="00C300AF">
        <w:t xml:space="preserve">nadania przesyłki </w:t>
      </w:r>
      <w:r w:rsidRPr="00C300AF">
        <w:t xml:space="preserve">w placówce pocztowej lub u kuriera. Wnioski nadane na poczcie lub kurierem w powyższym terminie, które wpłyną </w:t>
      </w:r>
      <w:r w:rsidR="006003BE" w:rsidRPr="00C300AF">
        <w:t>do Centrum Doradztwa Rolniczego (lub WODR)</w:t>
      </w:r>
      <w:r w:rsidRPr="00C300AF">
        <w:t xml:space="preserve"> po </w:t>
      </w:r>
      <w:r w:rsidR="00EC0AA7" w:rsidRPr="00C300AF">
        <w:t>13</w:t>
      </w:r>
      <w:r w:rsidR="003906B3" w:rsidRPr="00C300AF">
        <w:t xml:space="preserve"> listopada 2015 r</w:t>
      </w:r>
      <w:r w:rsidRPr="00C300AF">
        <w:t>. nie będą brały udziału w konkursie</w:t>
      </w:r>
      <w:r w:rsidR="003906B3" w:rsidRPr="00C300AF">
        <w:t xml:space="preserve">. </w:t>
      </w:r>
    </w:p>
    <w:p w:rsidR="003906B3" w:rsidRPr="00C300AF" w:rsidRDefault="003906B3" w:rsidP="003906B3">
      <w:pPr>
        <w:spacing w:after="0"/>
        <w:jc w:val="both"/>
        <w:rPr>
          <w:b/>
          <w:u w:val="single"/>
        </w:rPr>
      </w:pPr>
      <w:r w:rsidRPr="00C300AF">
        <w:rPr>
          <w:b/>
          <w:u w:val="single"/>
        </w:rPr>
        <w:t>WAŻNE:</w:t>
      </w:r>
    </w:p>
    <w:p w:rsidR="003906B3" w:rsidRPr="00C300AF" w:rsidRDefault="003906B3" w:rsidP="003906B3">
      <w:pPr>
        <w:spacing w:after="0"/>
        <w:jc w:val="both"/>
        <w:rPr>
          <w:b/>
          <w:u w:val="single"/>
        </w:rPr>
      </w:pPr>
      <w:r w:rsidRPr="00C300AF">
        <w:rPr>
          <w:b/>
          <w:u w:val="single"/>
        </w:rPr>
        <w:t>Termin wypełnian</w:t>
      </w:r>
      <w:r w:rsidR="006003BE" w:rsidRPr="00C300AF">
        <w:rPr>
          <w:b/>
          <w:u w:val="single"/>
        </w:rPr>
        <w:t>ia wniosków przypada na dzień 30</w:t>
      </w:r>
      <w:r w:rsidRPr="00C300AF">
        <w:rPr>
          <w:b/>
          <w:u w:val="single"/>
        </w:rPr>
        <w:t xml:space="preserve"> października 2015 r</w:t>
      </w:r>
      <w:r w:rsidR="00DD4429" w:rsidRPr="00C300AF">
        <w:rPr>
          <w:b/>
          <w:u w:val="single"/>
        </w:rPr>
        <w:t xml:space="preserve">. </w:t>
      </w:r>
      <w:r w:rsidRPr="00C300AF">
        <w:rPr>
          <w:b/>
          <w:u w:val="single"/>
        </w:rPr>
        <w:t xml:space="preserve">i taka data musi widnieć na podpisanym formularzu wniosku. </w:t>
      </w:r>
    </w:p>
    <w:p w:rsidR="008D36B6" w:rsidRPr="00C300AF" w:rsidRDefault="008D36B6" w:rsidP="003906B3">
      <w:pPr>
        <w:spacing w:after="0"/>
        <w:jc w:val="both"/>
        <w:rPr>
          <w:rFonts w:eastAsia="Times New Roman" w:cs="Times New Roman"/>
          <w:b/>
          <w:u w:val="single"/>
          <w:lang w:eastAsia="pl-PL"/>
        </w:rPr>
      </w:pPr>
    </w:p>
    <w:p w:rsidR="003906B3" w:rsidRPr="00C300AF" w:rsidRDefault="003906B3" w:rsidP="003906B3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</w:p>
    <w:p w:rsidR="008D36B6" w:rsidRPr="00C300AF" w:rsidRDefault="00FB1B7E" w:rsidP="008D36B6">
      <w:pPr>
        <w:pStyle w:val="Akapitzlist"/>
        <w:numPr>
          <w:ilvl w:val="0"/>
          <w:numId w:val="14"/>
        </w:numPr>
        <w:spacing w:after="0"/>
        <w:ind w:left="142" w:hanging="426"/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 xml:space="preserve">Miejsce składania wniosków </w:t>
      </w:r>
    </w:p>
    <w:p w:rsidR="00FB1B7E" w:rsidRPr="00C300AF" w:rsidRDefault="008D36B6" w:rsidP="008D36B6">
      <w:pPr>
        <w:pStyle w:val="Akapitzlist"/>
        <w:spacing w:after="0"/>
        <w:ind w:left="142"/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>-</w:t>
      </w:r>
      <w:r w:rsidR="007B304B" w:rsidRPr="00C300AF">
        <w:rPr>
          <w:rFonts w:eastAsia="Times New Roman" w:cs="Times New Roman"/>
          <w:b/>
          <w:bCs/>
          <w:lang w:eastAsia="pl-PL"/>
        </w:rPr>
        <w:t xml:space="preserve"> </w:t>
      </w:r>
      <w:r w:rsidR="007B304B" w:rsidRPr="00C300AF">
        <w:rPr>
          <w:rFonts w:eastAsia="Times New Roman" w:cs="Times New Roman"/>
          <w:lang w:eastAsia="pl-PL"/>
        </w:rPr>
        <w:t xml:space="preserve">Centrum Doradztwa Rolniczego w Brwinowie, ul. </w:t>
      </w:r>
      <w:proofErr w:type="spellStart"/>
      <w:r w:rsidR="007B304B" w:rsidRPr="00C300AF">
        <w:rPr>
          <w:rFonts w:eastAsia="Times New Roman" w:cs="Times New Roman"/>
          <w:lang w:eastAsia="pl-PL"/>
        </w:rPr>
        <w:t>Pszczelińska</w:t>
      </w:r>
      <w:proofErr w:type="spellEnd"/>
      <w:r w:rsidR="007B304B" w:rsidRPr="00C300AF">
        <w:rPr>
          <w:rFonts w:eastAsia="Times New Roman" w:cs="Times New Roman"/>
          <w:lang w:eastAsia="pl-PL"/>
        </w:rPr>
        <w:t xml:space="preserve"> 99, 05-840 Brwinów, pokój nr </w:t>
      </w:r>
      <w:r w:rsidRPr="00C300AF">
        <w:rPr>
          <w:rFonts w:eastAsia="Times New Roman" w:cs="Times New Roman"/>
          <w:lang w:eastAsia="pl-PL"/>
        </w:rPr>
        <w:t>126 (sekretariat)</w:t>
      </w:r>
      <w:r w:rsidR="007B304B" w:rsidRPr="00C300AF">
        <w:rPr>
          <w:rFonts w:eastAsia="Times New Roman" w:cs="Times New Roman"/>
          <w:lang w:eastAsia="pl-PL"/>
        </w:rPr>
        <w:t>, w godz. 8</w:t>
      </w:r>
      <w:r w:rsidRPr="00C300AF">
        <w:rPr>
          <w:rFonts w:eastAsia="Times New Roman" w:cs="Times New Roman"/>
          <w:lang w:eastAsia="pl-PL"/>
        </w:rPr>
        <w:t>.00 – 15.00 (dla operacji o zasięgu ponadregionalnym);</w:t>
      </w:r>
    </w:p>
    <w:p w:rsidR="003906B3" w:rsidRPr="00C300AF" w:rsidRDefault="008D36B6" w:rsidP="00526A60">
      <w:pPr>
        <w:pStyle w:val="Akapitzlist"/>
        <w:spacing w:after="0"/>
        <w:ind w:left="142"/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t>-</w:t>
      </w:r>
      <w:r w:rsidRPr="00C300AF">
        <w:rPr>
          <w:rFonts w:eastAsia="Times New Roman" w:cs="Times New Roman"/>
          <w:lang w:eastAsia="pl-PL"/>
        </w:rPr>
        <w:t xml:space="preserve"> </w:t>
      </w:r>
      <w:r w:rsidR="00304936">
        <w:rPr>
          <w:rFonts w:eastAsia="Times New Roman" w:cs="Times New Roman"/>
          <w:lang w:eastAsia="pl-PL"/>
        </w:rPr>
        <w:t>Lubelski</w:t>
      </w:r>
      <w:r w:rsidRPr="00C300AF">
        <w:rPr>
          <w:rFonts w:eastAsia="Times New Roman" w:cs="Times New Roman"/>
          <w:lang w:eastAsia="pl-PL"/>
        </w:rPr>
        <w:t xml:space="preserve"> Ośrodek Doradztwa Rolniczego </w:t>
      </w:r>
      <w:r w:rsidR="00304936">
        <w:rPr>
          <w:rFonts w:eastAsia="Times New Roman" w:cs="Times New Roman"/>
          <w:lang w:eastAsia="pl-PL"/>
        </w:rPr>
        <w:t xml:space="preserve">w Końskowoli ul. </w:t>
      </w:r>
      <w:proofErr w:type="spellStart"/>
      <w:r w:rsidR="00304936">
        <w:rPr>
          <w:rFonts w:eastAsia="Times New Roman" w:cs="Times New Roman"/>
          <w:lang w:eastAsia="pl-PL"/>
        </w:rPr>
        <w:t>Pożowska</w:t>
      </w:r>
      <w:proofErr w:type="spellEnd"/>
      <w:r w:rsidR="00304936">
        <w:rPr>
          <w:rFonts w:eastAsia="Times New Roman" w:cs="Times New Roman"/>
          <w:lang w:eastAsia="pl-PL"/>
        </w:rPr>
        <w:t xml:space="preserve"> 8, 24-130 Końskowola (sekretariat), w godz. 7.00 – 15.00 </w:t>
      </w:r>
      <w:r w:rsidRPr="00C300AF">
        <w:rPr>
          <w:rFonts w:eastAsia="Times New Roman" w:cs="Times New Roman"/>
          <w:lang w:eastAsia="pl-PL"/>
        </w:rPr>
        <w:t>(dla operacji o zasięgu regionalnym).</w:t>
      </w:r>
    </w:p>
    <w:p w:rsidR="00526A60" w:rsidRPr="00C300AF" w:rsidRDefault="00526A60" w:rsidP="00526A60">
      <w:pPr>
        <w:pStyle w:val="Akapitzlist"/>
        <w:spacing w:after="0"/>
        <w:ind w:left="142"/>
        <w:jc w:val="both"/>
        <w:rPr>
          <w:rFonts w:eastAsia="Times New Roman" w:cs="Times New Roman"/>
          <w:lang w:eastAsia="pl-PL"/>
        </w:rPr>
      </w:pPr>
    </w:p>
    <w:p w:rsidR="00A95CF7" w:rsidRPr="00C300AF" w:rsidRDefault="00A95CF7" w:rsidP="00A95CF7">
      <w:p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 xml:space="preserve">Wnioski należy składać na </w:t>
      </w:r>
      <w:r w:rsidRPr="00C300AF">
        <w:rPr>
          <w:rFonts w:eastAsia="Times New Roman" w:cs="Times New Roman"/>
          <w:b/>
          <w:lang w:eastAsia="pl-PL"/>
        </w:rPr>
        <w:t>formularzu</w:t>
      </w:r>
      <w:r w:rsidR="00D4405A" w:rsidRPr="00C300AF">
        <w:rPr>
          <w:rFonts w:eastAsia="Times New Roman" w:cs="Times New Roman"/>
          <w:b/>
          <w:lang w:eastAsia="pl-PL"/>
        </w:rPr>
        <w:t xml:space="preserve"> wniosku</w:t>
      </w:r>
      <w:r w:rsidR="00D4405A" w:rsidRPr="00C300AF">
        <w:rPr>
          <w:rFonts w:eastAsia="Times New Roman" w:cs="Times New Roman"/>
          <w:lang w:eastAsia="pl-PL"/>
        </w:rPr>
        <w:t xml:space="preserve"> </w:t>
      </w:r>
      <w:r w:rsidRPr="00C300AF">
        <w:rPr>
          <w:rFonts w:eastAsia="Times New Roman" w:cs="Times New Roman"/>
          <w:lang w:eastAsia="pl-PL"/>
        </w:rPr>
        <w:t xml:space="preserve">załączonym do ogłoszenia wraz </w:t>
      </w:r>
      <w:r w:rsidR="00D4405A" w:rsidRPr="00C300AF">
        <w:rPr>
          <w:rFonts w:eastAsia="Times New Roman" w:cs="Times New Roman"/>
          <w:lang w:eastAsia="pl-PL"/>
        </w:rPr>
        <w:t xml:space="preserve">załącznikami i </w:t>
      </w:r>
      <w:r w:rsidRPr="00C300AF">
        <w:rPr>
          <w:rFonts w:eastAsia="Times New Roman" w:cs="Times New Roman"/>
          <w:lang w:eastAsia="pl-PL"/>
        </w:rPr>
        <w:t xml:space="preserve"> wersją elektroniczną na dowolnym nośniku danych.</w:t>
      </w:r>
    </w:p>
    <w:p w:rsidR="0052438F" w:rsidRPr="00C300AF" w:rsidRDefault="0052438F" w:rsidP="00A95CF7">
      <w:pPr>
        <w:jc w:val="both"/>
        <w:rPr>
          <w:rFonts w:eastAsia="Times New Roman" w:cs="Times New Roman"/>
          <w:lang w:eastAsia="pl-PL"/>
        </w:rPr>
      </w:pPr>
    </w:p>
    <w:p w:rsidR="00FB1B7E" w:rsidRPr="00C300AF" w:rsidRDefault="00FB1B7E" w:rsidP="0052438F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b/>
          <w:bCs/>
          <w:lang w:eastAsia="pl-PL"/>
        </w:rPr>
        <w:lastRenderedPageBreak/>
        <w:t>DOKUMENTY DO POBRANIA:</w:t>
      </w:r>
      <w:r w:rsidRPr="00C300AF">
        <w:rPr>
          <w:rFonts w:eastAsia="Times New Roman" w:cs="Times New Roman"/>
          <w:lang w:eastAsia="pl-PL"/>
        </w:rPr>
        <w:t xml:space="preserve"> </w:t>
      </w:r>
    </w:p>
    <w:p w:rsidR="00B069FE" w:rsidRPr="00C300AF" w:rsidRDefault="00FB1B7E" w:rsidP="00833ED9">
      <w:pPr>
        <w:numPr>
          <w:ilvl w:val="0"/>
          <w:numId w:val="4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 xml:space="preserve">Formularz wniosku zgłaszającego operację do realizacji w ramach Planu Operacyjnego </w:t>
      </w:r>
      <w:r w:rsidR="00274622" w:rsidRPr="00C300AF">
        <w:rPr>
          <w:rFonts w:eastAsia="Times New Roman" w:cs="Times New Roman"/>
          <w:lang w:eastAsia="pl-PL"/>
        </w:rPr>
        <w:t>2016-2017</w:t>
      </w:r>
      <w:r w:rsidRPr="00C300AF">
        <w:rPr>
          <w:rFonts w:eastAsia="Times New Roman" w:cs="Times New Roman"/>
          <w:lang w:eastAsia="pl-PL"/>
        </w:rPr>
        <w:t xml:space="preserve"> Krajowej Sieci Obszarów Wiejskich na lata 2014-2020 </w:t>
      </w:r>
      <w:r w:rsidR="00526A60" w:rsidRPr="00C300AF">
        <w:rPr>
          <w:rFonts w:eastAsia="Times New Roman" w:cs="Times New Roman"/>
          <w:lang w:eastAsia="pl-PL"/>
        </w:rPr>
        <w:t xml:space="preserve">(w zakresie SIR) </w:t>
      </w:r>
      <w:r w:rsidRPr="00C300AF">
        <w:rPr>
          <w:rFonts w:eastAsia="Times New Roman" w:cs="Times New Roman"/>
          <w:lang w:eastAsia="pl-PL"/>
        </w:rPr>
        <w:t xml:space="preserve">- </w:t>
      </w:r>
      <w:hyperlink r:id="rId8" w:tgtFrame="_blank" w:tooltip="Initiates file download" w:history="1">
        <w:r w:rsidRPr="00C300AF">
          <w:rPr>
            <w:rFonts w:eastAsia="Times New Roman" w:cs="Times New Roman"/>
            <w:b/>
            <w:bCs/>
            <w:lang w:eastAsia="pl-PL"/>
          </w:rPr>
          <w:t>pobierz</w:t>
        </w:r>
      </w:hyperlink>
      <w:r w:rsidR="00B069FE" w:rsidRPr="00C300AF">
        <w:rPr>
          <w:rFonts w:eastAsia="Times New Roman" w:cs="Times New Roman"/>
          <w:lang w:eastAsia="pl-PL"/>
        </w:rPr>
        <w:t xml:space="preserve">, </w:t>
      </w:r>
    </w:p>
    <w:p w:rsidR="00FB1B7E" w:rsidRPr="00C300AF" w:rsidRDefault="00B069FE" w:rsidP="00833ED9">
      <w:pPr>
        <w:numPr>
          <w:ilvl w:val="0"/>
          <w:numId w:val="4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 xml:space="preserve">załącznik </w:t>
      </w:r>
      <w:r w:rsidR="002B25E7" w:rsidRPr="00C300AF">
        <w:rPr>
          <w:rFonts w:eastAsia="Times New Roman" w:cs="Times New Roman"/>
          <w:lang w:eastAsia="pl-PL"/>
        </w:rPr>
        <w:t>1</w:t>
      </w:r>
      <w:r w:rsidR="00274622" w:rsidRPr="00C300AF">
        <w:rPr>
          <w:rFonts w:eastAsia="Times New Roman" w:cs="Times New Roman"/>
          <w:lang w:eastAsia="pl-PL"/>
        </w:rPr>
        <w:t xml:space="preserve"> </w:t>
      </w:r>
      <w:r w:rsidR="00FB1B7E" w:rsidRPr="00C300AF">
        <w:rPr>
          <w:rFonts w:eastAsia="Times New Roman" w:cs="Times New Roman"/>
          <w:lang w:eastAsia="pl-PL"/>
        </w:rPr>
        <w:t>do wniosku</w:t>
      </w:r>
      <w:r w:rsidR="00833ED9" w:rsidRPr="00C300AF">
        <w:rPr>
          <w:rFonts w:eastAsia="Times New Roman" w:cs="Times New Roman"/>
          <w:lang w:eastAsia="pl-PL"/>
        </w:rPr>
        <w:t xml:space="preserve"> - Zestawienie finansowo – rzeczowe operacji</w:t>
      </w:r>
      <w:r w:rsidR="00FB1B7E" w:rsidRPr="00C300AF">
        <w:rPr>
          <w:rFonts w:eastAsia="Times New Roman" w:cs="Times New Roman"/>
          <w:lang w:eastAsia="pl-PL"/>
        </w:rPr>
        <w:t xml:space="preserve"> -</w:t>
      </w:r>
      <w:r w:rsidR="00FB1B7E" w:rsidRPr="00C300AF">
        <w:rPr>
          <w:rFonts w:eastAsia="Times New Roman" w:cs="Times New Roman"/>
          <w:b/>
          <w:bCs/>
          <w:lang w:eastAsia="pl-PL"/>
        </w:rPr>
        <w:t xml:space="preserve"> </w:t>
      </w:r>
      <w:hyperlink r:id="rId9" w:tgtFrame="_blank" w:tooltip="Initiates file download" w:history="1">
        <w:r w:rsidR="00FB1B7E" w:rsidRPr="00C300AF">
          <w:rPr>
            <w:rFonts w:eastAsia="Times New Roman" w:cs="Times New Roman"/>
            <w:b/>
            <w:bCs/>
            <w:lang w:eastAsia="pl-PL"/>
          </w:rPr>
          <w:t>pobierz</w:t>
        </w:r>
      </w:hyperlink>
    </w:p>
    <w:p w:rsidR="00FB1B7E" w:rsidRPr="00C300AF" w:rsidRDefault="00FB1B7E" w:rsidP="00A95CF7">
      <w:pPr>
        <w:numPr>
          <w:ilvl w:val="0"/>
          <w:numId w:val="4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 xml:space="preserve">Instrukcja wypełnienia formularza wniosku zgłaszającego operację do realizacji w ramach Planu Operacyjnego </w:t>
      </w:r>
      <w:r w:rsidR="00274622" w:rsidRPr="00C300AF">
        <w:rPr>
          <w:rFonts w:eastAsia="Times New Roman" w:cs="Times New Roman"/>
          <w:lang w:eastAsia="pl-PL"/>
        </w:rPr>
        <w:t>2016-2017</w:t>
      </w:r>
      <w:r w:rsidRPr="00C300AF">
        <w:rPr>
          <w:rFonts w:eastAsia="Times New Roman" w:cs="Times New Roman"/>
          <w:lang w:eastAsia="pl-PL"/>
        </w:rPr>
        <w:t xml:space="preserve"> Krajowej Sieci Obszarów Wiejskich na lata 2014-2020 </w:t>
      </w:r>
      <w:r w:rsidR="00526A60" w:rsidRPr="00C300AF">
        <w:rPr>
          <w:rFonts w:eastAsia="Times New Roman" w:cs="Times New Roman"/>
          <w:lang w:eastAsia="pl-PL"/>
        </w:rPr>
        <w:t xml:space="preserve">(w zakresie SIR) </w:t>
      </w:r>
      <w:r w:rsidRPr="00C300AF">
        <w:rPr>
          <w:rFonts w:eastAsia="Times New Roman" w:cs="Times New Roman"/>
          <w:lang w:eastAsia="pl-PL"/>
        </w:rPr>
        <w:t>-</w:t>
      </w:r>
      <w:hyperlink r:id="rId10" w:tgtFrame="_blank" w:tooltip="Initiates file download" w:history="1">
        <w:r w:rsidRPr="00C300AF">
          <w:rPr>
            <w:rFonts w:eastAsia="Times New Roman" w:cs="Times New Roman"/>
            <w:lang w:eastAsia="pl-PL"/>
          </w:rPr>
          <w:t xml:space="preserve"> </w:t>
        </w:r>
        <w:r w:rsidRPr="00C300AF">
          <w:rPr>
            <w:rFonts w:eastAsia="Times New Roman" w:cs="Times New Roman"/>
            <w:b/>
            <w:bCs/>
            <w:lang w:eastAsia="pl-PL"/>
          </w:rPr>
          <w:t>pobierz</w:t>
        </w:r>
      </w:hyperlink>
    </w:p>
    <w:p w:rsidR="001B6234" w:rsidRPr="00C300AF" w:rsidRDefault="001B6234" w:rsidP="001B6234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 xml:space="preserve">Zasady realizacji operacji – </w:t>
      </w:r>
      <w:r w:rsidRPr="00C300AF">
        <w:rPr>
          <w:rFonts w:eastAsia="Times New Roman" w:cs="Times New Roman"/>
          <w:b/>
          <w:lang w:eastAsia="pl-PL"/>
        </w:rPr>
        <w:t>pobierz</w:t>
      </w:r>
    </w:p>
    <w:p w:rsidR="0030268D" w:rsidRPr="00C300AF" w:rsidRDefault="0030268D" w:rsidP="0030268D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Kryteria oceny wniosku</w:t>
      </w:r>
      <w:r w:rsidRPr="00C300AF">
        <w:rPr>
          <w:rFonts w:eastAsia="Times New Roman" w:cs="Times New Roman"/>
          <w:b/>
          <w:lang w:eastAsia="pl-PL"/>
        </w:rPr>
        <w:t xml:space="preserve"> - pobierz</w:t>
      </w:r>
      <w:r w:rsidRPr="00C300AF">
        <w:rPr>
          <w:rFonts w:eastAsia="Times New Roman" w:cs="Times New Roman"/>
          <w:lang w:eastAsia="pl-PL"/>
        </w:rPr>
        <w:t xml:space="preserve"> </w:t>
      </w:r>
    </w:p>
    <w:p w:rsidR="006D0C48" w:rsidRPr="00C300AF" w:rsidRDefault="0046478C" w:rsidP="00B069FE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lang w:eastAsia="pl-PL"/>
        </w:rPr>
      </w:pPr>
      <w:r w:rsidRPr="00C300AF">
        <w:rPr>
          <w:rFonts w:eastAsia="Times New Roman" w:cs="Times New Roman"/>
          <w:lang w:eastAsia="pl-PL"/>
        </w:rPr>
        <w:t>Przykładowy w</w:t>
      </w:r>
      <w:r w:rsidR="006D0C48" w:rsidRPr="00C300AF">
        <w:rPr>
          <w:rFonts w:eastAsia="Times New Roman" w:cs="Times New Roman"/>
          <w:lang w:eastAsia="pl-PL"/>
        </w:rPr>
        <w:t xml:space="preserve">zór zapytania ofertowego - </w:t>
      </w:r>
      <w:r w:rsidR="006D0C48" w:rsidRPr="00C300AF">
        <w:rPr>
          <w:rFonts w:eastAsia="Times New Roman" w:cs="Times New Roman"/>
          <w:b/>
          <w:lang w:eastAsia="pl-PL"/>
        </w:rPr>
        <w:t>pobierz</w:t>
      </w:r>
    </w:p>
    <w:p w:rsidR="00B069FE" w:rsidRPr="00C300AF" w:rsidRDefault="00B069FE" w:rsidP="001959A9">
      <w:pPr>
        <w:jc w:val="both"/>
        <w:rPr>
          <w:rFonts w:eastAsia="Times New Roman" w:cs="Times New Roman"/>
          <w:lang w:eastAsia="pl-PL"/>
        </w:rPr>
      </w:pPr>
    </w:p>
    <w:p w:rsidR="00FF0F94" w:rsidRPr="00FF0F94" w:rsidRDefault="00FF0F94" w:rsidP="00FF0F94">
      <w:pPr>
        <w:jc w:val="both"/>
        <w:rPr>
          <w:rFonts w:eastAsia="Times New Roman" w:cs="Times New Roman"/>
          <w:lang w:eastAsia="pl-PL"/>
        </w:rPr>
      </w:pPr>
      <w:r w:rsidRPr="00FF0F94">
        <w:rPr>
          <w:rFonts w:eastAsia="Times New Roman" w:cs="Times New Roman"/>
          <w:lang w:eastAsia="pl-PL"/>
        </w:rPr>
        <w:t>Dodatkowe informacje można uzyskać pod num</w:t>
      </w:r>
      <w:r>
        <w:rPr>
          <w:rFonts w:eastAsia="Times New Roman" w:cs="Times New Roman"/>
          <w:lang w:eastAsia="pl-PL"/>
        </w:rPr>
        <w:t>erem telefonu 81/8890616  Małgorzata Seroka</w:t>
      </w:r>
      <w:bookmarkStart w:id="2" w:name="_GoBack"/>
      <w:bookmarkEnd w:id="2"/>
      <w:r w:rsidRPr="00FF0F94">
        <w:rPr>
          <w:rFonts w:eastAsia="Times New Roman" w:cs="Times New Roman"/>
          <w:lang w:eastAsia="pl-PL"/>
        </w:rPr>
        <w:t xml:space="preserve"> w godz. 7.00 – 15.00 lub wysyłając zapytania na adres email: wodr@wodr.konskowola.pl </w:t>
      </w:r>
    </w:p>
    <w:p w:rsidR="00FB1B7E" w:rsidRPr="00C300AF" w:rsidRDefault="00FB1B7E" w:rsidP="00FF0F94">
      <w:pPr>
        <w:jc w:val="both"/>
        <w:rPr>
          <w:rFonts w:eastAsia="Times New Roman" w:cs="Times New Roman"/>
          <w:lang w:eastAsia="pl-PL"/>
        </w:rPr>
      </w:pPr>
    </w:p>
    <w:sectPr w:rsidR="00FB1B7E" w:rsidRPr="00C300AF" w:rsidSect="00E7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03C"/>
    <w:multiLevelType w:val="hybridMultilevel"/>
    <w:tmpl w:val="B6E2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F41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465DE6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727351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4B7C1E"/>
    <w:multiLevelType w:val="multilevel"/>
    <w:tmpl w:val="C4B8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F56FB"/>
    <w:multiLevelType w:val="multilevel"/>
    <w:tmpl w:val="3B28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04A1C"/>
    <w:multiLevelType w:val="multilevel"/>
    <w:tmpl w:val="8B3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06561"/>
    <w:multiLevelType w:val="multilevel"/>
    <w:tmpl w:val="31FE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80333"/>
    <w:multiLevelType w:val="hybridMultilevel"/>
    <w:tmpl w:val="1014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B5E9F"/>
    <w:multiLevelType w:val="hybridMultilevel"/>
    <w:tmpl w:val="5AF6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79EE"/>
    <w:multiLevelType w:val="hybridMultilevel"/>
    <w:tmpl w:val="49F6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0539C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D7546B"/>
    <w:multiLevelType w:val="hybridMultilevel"/>
    <w:tmpl w:val="BDB6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A6ABE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5B63C0E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D85192C"/>
    <w:multiLevelType w:val="hybridMultilevel"/>
    <w:tmpl w:val="F3DA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3"/>
  </w:num>
  <w:num w:numId="8">
    <w:abstractNumId w:val="10"/>
  </w:num>
  <w:num w:numId="9">
    <w:abstractNumId w:val="3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7E"/>
    <w:rsid w:val="00047763"/>
    <w:rsid w:val="00073DA2"/>
    <w:rsid w:val="0008701E"/>
    <w:rsid w:val="000B2DEF"/>
    <w:rsid w:val="000B4C52"/>
    <w:rsid w:val="000D10C0"/>
    <w:rsid w:val="000D7717"/>
    <w:rsid w:val="000F559C"/>
    <w:rsid w:val="00107663"/>
    <w:rsid w:val="00154005"/>
    <w:rsid w:val="001959A9"/>
    <w:rsid w:val="001A5C0E"/>
    <w:rsid w:val="001B6234"/>
    <w:rsid w:val="001C375F"/>
    <w:rsid w:val="00227739"/>
    <w:rsid w:val="00274622"/>
    <w:rsid w:val="002A1896"/>
    <w:rsid w:val="002B25E7"/>
    <w:rsid w:val="002E4B43"/>
    <w:rsid w:val="0030268D"/>
    <w:rsid w:val="00304936"/>
    <w:rsid w:val="003906B3"/>
    <w:rsid w:val="003A7641"/>
    <w:rsid w:val="003B0890"/>
    <w:rsid w:val="003D1B74"/>
    <w:rsid w:val="003F635F"/>
    <w:rsid w:val="0043255C"/>
    <w:rsid w:val="00436DAF"/>
    <w:rsid w:val="0046478C"/>
    <w:rsid w:val="00495A7B"/>
    <w:rsid w:val="004A2E3A"/>
    <w:rsid w:val="004B119B"/>
    <w:rsid w:val="004B59A8"/>
    <w:rsid w:val="0052438F"/>
    <w:rsid w:val="00526A60"/>
    <w:rsid w:val="00540A40"/>
    <w:rsid w:val="005A4B7D"/>
    <w:rsid w:val="005B2875"/>
    <w:rsid w:val="005F2314"/>
    <w:rsid w:val="006003BE"/>
    <w:rsid w:val="00605821"/>
    <w:rsid w:val="00635278"/>
    <w:rsid w:val="00645ABD"/>
    <w:rsid w:val="00673487"/>
    <w:rsid w:val="006D0C48"/>
    <w:rsid w:val="006F3764"/>
    <w:rsid w:val="00734DB7"/>
    <w:rsid w:val="00735A8C"/>
    <w:rsid w:val="007568E6"/>
    <w:rsid w:val="00787952"/>
    <w:rsid w:val="007B073B"/>
    <w:rsid w:val="007B304B"/>
    <w:rsid w:val="007B3D19"/>
    <w:rsid w:val="007D0D7C"/>
    <w:rsid w:val="007E4447"/>
    <w:rsid w:val="007F606B"/>
    <w:rsid w:val="00815C68"/>
    <w:rsid w:val="00833ED9"/>
    <w:rsid w:val="008460D2"/>
    <w:rsid w:val="00846EA0"/>
    <w:rsid w:val="00862B65"/>
    <w:rsid w:val="008658D6"/>
    <w:rsid w:val="008A43D7"/>
    <w:rsid w:val="008D36B6"/>
    <w:rsid w:val="008F62F1"/>
    <w:rsid w:val="009906D3"/>
    <w:rsid w:val="009C763E"/>
    <w:rsid w:val="009E24CC"/>
    <w:rsid w:val="00A0434E"/>
    <w:rsid w:val="00A55748"/>
    <w:rsid w:val="00A81CD5"/>
    <w:rsid w:val="00A95CF7"/>
    <w:rsid w:val="00AB1B56"/>
    <w:rsid w:val="00B069FE"/>
    <w:rsid w:val="00B2030D"/>
    <w:rsid w:val="00B40E76"/>
    <w:rsid w:val="00B62BB8"/>
    <w:rsid w:val="00B62DD4"/>
    <w:rsid w:val="00C229DF"/>
    <w:rsid w:val="00C300AF"/>
    <w:rsid w:val="00C83567"/>
    <w:rsid w:val="00CE1D08"/>
    <w:rsid w:val="00D23D7D"/>
    <w:rsid w:val="00D37C99"/>
    <w:rsid w:val="00D4405A"/>
    <w:rsid w:val="00D4457F"/>
    <w:rsid w:val="00D605E9"/>
    <w:rsid w:val="00DD4429"/>
    <w:rsid w:val="00DD5688"/>
    <w:rsid w:val="00E20071"/>
    <w:rsid w:val="00E7313E"/>
    <w:rsid w:val="00E95238"/>
    <w:rsid w:val="00EC0AA7"/>
    <w:rsid w:val="00EC0D23"/>
    <w:rsid w:val="00F17EB1"/>
    <w:rsid w:val="00F2107D"/>
    <w:rsid w:val="00FA18B7"/>
    <w:rsid w:val="00FB1B7E"/>
    <w:rsid w:val="00FF0F94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A118-F330-425F-B774-CDB27E2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B7E"/>
    <w:rPr>
      <w:color w:val="0000FF"/>
      <w:u w:val="single"/>
    </w:rPr>
  </w:style>
  <w:style w:type="character" w:styleId="Pogrubienie">
    <w:name w:val="Strong"/>
    <w:aliases w:val="nagłówek"/>
    <w:basedOn w:val="Domylnaczcionkaakapitu"/>
    <w:uiPriority w:val="22"/>
    <w:qFormat/>
    <w:rsid w:val="00FB1B7E"/>
    <w:rPr>
      <w:b/>
      <w:bCs/>
    </w:rPr>
  </w:style>
  <w:style w:type="paragraph" w:styleId="NormalnyWeb">
    <w:name w:val="Normal (Web)"/>
    <w:basedOn w:val="Normalny"/>
    <w:uiPriority w:val="99"/>
    <w:unhideWhenUsed/>
    <w:rsid w:val="00FB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FB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1B7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B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5C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E3A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B62DD4"/>
    <w:pPr>
      <w:spacing w:after="160" w:line="252" w:lineRule="auto"/>
      <w:ind w:left="720"/>
      <w:contextualSpacing/>
      <w:jc w:val="both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9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/fileadmin/user_upload/ksow.pl/pliki/Plan_dzia%C5%82ania/2014-2020/formularz/formularz_wniosku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r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sow.pl/fileadmin/user_upload/ksow.pl/pliki/Plan_dzia%C5%82ania/2014-2020/INSTRUKCJA_WNIOSE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ow.pl/fileadmin/user_upload/ksow.pl/pliki/Plan_dzia%C5%82ania/2014-2020/za%C5%82%C4%85cznik_nr_2_do_wniosku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F9C1-839C-4C83-9BD3-489C28CC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dz 4910877</cp:lastModifiedBy>
  <cp:revision>35</cp:revision>
  <cp:lastPrinted>2015-10-15T09:34:00Z</cp:lastPrinted>
  <dcterms:created xsi:type="dcterms:W3CDTF">2015-10-12T08:46:00Z</dcterms:created>
  <dcterms:modified xsi:type="dcterms:W3CDTF">2015-10-16T11:41:00Z</dcterms:modified>
</cp:coreProperties>
</file>